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EA49" w14:textId="595268FA" w:rsidR="00592822" w:rsidRDefault="00592822" w:rsidP="00592822">
      <w:pPr>
        <w:spacing w:after="0" w:line="240" w:lineRule="auto"/>
        <w:jc w:val="center"/>
        <w:textAlignment w:val="baseline"/>
        <w:outlineLvl w:val="2"/>
        <w:rPr>
          <w:ins w:id="0" w:author="Patricia R. Koski" w:date="2019-04-10T14:01:00Z"/>
          <w:rFonts w:ascii="Helvetica" w:eastAsia="Times New Roman" w:hAnsi="Helvetica" w:cs="Helvetica"/>
          <w:color w:val="333333"/>
          <w:sz w:val="33"/>
          <w:szCs w:val="33"/>
        </w:rPr>
      </w:pPr>
      <w:bookmarkStart w:id="1" w:name="_GoBack"/>
      <w:r>
        <w:rPr>
          <w:rFonts w:ascii="Helvetica" w:eastAsia="Times New Roman" w:hAnsi="Helvetica" w:cs="Helvetica"/>
          <w:color w:val="333333"/>
          <w:sz w:val="33"/>
          <w:szCs w:val="33"/>
        </w:rPr>
        <w:t>ATTACHMENT B</w:t>
      </w:r>
    </w:p>
    <w:bookmarkEnd w:id="1"/>
    <w:p w14:paraId="572BCAC0" w14:textId="77777777" w:rsidR="00592822" w:rsidRDefault="00592822" w:rsidP="00E16E98">
      <w:pPr>
        <w:spacing w:after="0" w:line="240" w:lineRule="auto"/>
        <w:textAlignment w:val="baseline"/>
        <w:outlineLvl w:val="2"/>
        <w:rPr>
          <w:ins w:id="2" w:author="Patricia R. Koski" w:date="2019-04-10T14:01:00Z"/>
          <w:rFonts w:ascii="Helvetica" w:eastAsia="Times New Roman" w:hAnsi="Helvetica" w:cs="Helvetica"/>
          <w:color w:val="333333"/>
          <w:sz w:val="33"/>
          <w:szCs w:val="33"/>
        </w:rPr>
      </w:pPr>
    </w:p>
    <w:p w14:paraId="74C7C3B2" w14:textId="40C4C0F8" w:rsidR="00E16E98" w:rsidRPr="00E16E98" w:rsidRDefault="00E16E98" w:rsidP="00E16E98">
      <w:pPr>
        <w:spacing w:after="0" w:line="240" w:lineRule="auto"/>
        <w:textAlignment w:val="baseline"/>
        <w:outlineLvl w:val="2"/>
        <w:rPr>
          <w:rFonts w:ascii="Helvetica" w:eastAsia="Times New Roman" w:hAnsi="Helvetica" w:cs="Helvetica"/>
          <w:color w:val="333333"/>
          <w:sz w:val="33"/>
          <w:szCs w:val="33"/>
        </w:rPr>
      </w:pPr>
      <w:r w:rsidRPr="00E16E98">
        <w:rPr>
          <w:rFonts w:ascii="Helvetica" w:eastAsia="Times New Roman" w:hAnsi="Helvetica" w:cs="Helvetica"/>
          <w:color w:val="333333"/>
          <w:sz w:val="33"/>
          <w:szCs w:val="33"/>
        </w:rPr>
        <w:t>Procedures</w:t>
      </w:r>
    </w:p>
    <w:p w14:paraId="2EAB7FAC"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Individuals should attempt to resolve claimed grievances first with the person(s) involved, within the department or program, and wherever possible, without resort to formal grievance procedures. The graduate student should first discuss the matter with the faculty member or administrator involved, with the faculty member’s chairperson or degree program coordinator, or with the Walton College Dean or his/her designee. The student’s questions may be answered satisfactorily during this discussion. If the grievance is with the departmental chairperson or program coordinator, the student may choose to meet with the Walton College Dean or his/her designee for a possible informal resolution of the matter.</w:t>
      </w:r>
    </w:p>
    <w:p w14:paraId="044DB4A4" w14:textId="635E9F36"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 xml:space="preserve">If a student chooses to file a formal academic grievance, the following procedures are to be followed. The students in the Master of Business Administration (M.B.A.) program shall take the appeal in written form to the M.B.A. Program Director. Students in the departmentally based master’s programs </w:t>
      </w:r>
      <w:del w:id="3" w:author="Alan E. Ellstrand" w:date="2019-04-08T09:09:00Z">
        <w:r w:rsidRPr="00E16E98" w:rsidDel="00DF5D21">
          <w:rPr>
            <w:rFonts w:ascii="Helvetica" w:eastAsia="Times New Roman" w:hAnsi="Helvetica" w:cs="Helvetica"/>
            <w:color w:val="5A5A5A"/>
            <w:sz w:val="21"/>
            <w:szCs w:val="21"/>
          </w:rPr>
          <w:delText xml:space="preserve">(M.Acc., M.A.Econ., and M.I.S.) </w:delText>
        </w:r>
      </w:del>
      <w:r w:rsidRPr="00E16E98">
        <w:rPr>
          <w:rFonts w:ascii="Helvetica" w:eastAsia="Times New Roman" w:hAnsi="Helvetica" w:cs="Helvetica"/>
          <w:color w:val="5A5A5A"/>
          <w:sz w:val="21"/>
          <w:szCs w:val="21"/>
        </w:rPr>
        <w:t xml:space="preserve">shall take the written appeal to the appropriate </w:t>
      </w:r>
      <w:del w:id="4" w:author="Alan E. Ellstrand" w:date="2019-04-08T09:09:00Z">
        <w:r w:rsidRPr="00E16E98" w:rsidDel="00DF5D21">
          <w:rPr>
            <w:rFonts w:ascii="Helvetica" w:eastAsia="Times New Roman" w:hAnsi="Helvetica" w:cs="Helvetica"/>
            <w:color w:val="5A5A5A"/>
            <w:sz w:val="21"/>
            <w:szCs w:val="21"/>
          </w:rPr>
          <w:delText>departmental chairperson</w:delText>
        </w:r>
      </w:del>
      <w:ins w:id="5" w:author="Alan E. Ellstrand" w:date="2019-04-08T09:09:00Z">
        <w:r w:rsidR="00DF5D21">
          <w:rPr>
            <w:rFonts w:ascii="Helvetica" w:eastAsia="Times New Roman" w:hAnsi="Helvetica" w:cs="Helvetica"/>
            <w:color w:val="5A5A5A"/>
            <w:sz w:val="21"/>
            <w:szCs w:val="21"/>
          </w:rPr>
          <w:t>program director</w:t>
        </w:r>
      </w:ins>
      <w:ins w:id="6" w:author="Alan E. Ellstrand" w:date="2019-04-08T09:11:00Z">
        <w:r w:rsidR="00DF5D21">
          <w:rPr>
            <w:rFonts w:ascii="Helvetica" w:eastAsia="Times New Roman" w:hAnsi="Helvetica" w:cs="Helvetica"/>
            <w:color w:val="5A5A5A"/>
            <w:sz w:val="21"/>
            <w:szCs w:val="21"/>
          </w:rPr>
          <w:t>, as appropriate</w:t>
        </w:r>
      </w:ins>
      <w:r w:rsidRPr="00E16E98">
        <w:rPr>
          <w:rFonts w:ascii="Helvetica" w:eastAsia="Times New Roman" w:hAnsi="Helvetica" w:cs="Helvetica"/>
          <w:color w:val="5A5A5A"/>
          <w:sz w:val="21"/>
          <w:szCs w:val="21"/>
        </w:rPr>
        <w:t xml:space="preserve">. The student shall forward a copy of the written appeal to the Walton College Dean or his/her designee. In the case of a grievance against a departmental chairperson, the M.B.A. Program Director or an administrator who does not report directly to a departmental chairperson, the student will go directly to the Walton College Dean or his/her designee. The appropriate person to receive the written appeal will be referred to as the initial appellate authority. In any case, the Walton College Dean or his/her designee must be notified of the grievance. After discussion between the initial appellate authority (i.e. </w:t>
      </w:r>
      <w:ins w:id="7" w:author="Alan E. Ellstrand" w:date="2019-04-08T09:08:00Z">
        <w:r w:rsidR="00DF5D21">
          <w:rPr>
            <w:rFonts w:ascii="Helvetica" w:eastAsia="Times New Roman" w:hAnsi="Helvetica" w:cs="Helvetica"/>
            <w:color w:val="5A5A5A"/>
            <w:sz w:val="21"/>
            <w:szCs w:val="21"/>
          </w:rPr>
          <w:t>progra</w:t>
        </w:r>
      </w:ins>
      <w:ins w:id="8" w:author="Alan E. Ellstrand" w:date="2019-04-08T09:09:00Z">
        <w:r w:rsidR="00DF5D21">
          <w:rPr>
            <w:rFonts w:ascii="Helvetica" w:eastAsia="Times New Roman" w:hAnsi="Helvetica" w:cs="Helvetica"/>
            <w:color w:val="5A5A5A"/>
            <w:sz w:val="21"/>
            <w:szCs w:val="21"/>
          </w:rPr>
          <w:t>m director/</w:t>
        </w:r>
      </w:ins>
      <w:r w:rsidRPr="00E16E98">
        <w:rPr>
          <w:rFonts w:ascii="Helvetica" w:eastAsia="Times New Roman" w:hAnsi="Helvetica" w:cs="Helvetica"/>
          <w:color w:val="5A5A5A"/>
          <w:sz w:val="21"/>
          <w:szCs w:val="21"/>
        </w:rPr>
        <w:t>chairperson</w:t>
      </w:r>
      <w:del w:id="9" w:author="Alan E. Ellstrand" w:date="2019-04-08T09:08:00Z">
        <w:r w:rsidRPr="00E16E98" w:rsidDel="00DF5D21">
          <w:rPr>
            <w:rFonts w:ascii="Helvetica" w:eastAsia="Times New Roman" w:hAnsi="Helvetica" w:cs="Helvetica"/>
            <w:color w:val="5A5A5A"/>
            <w:sz w:val="21"/>
            <w:szCs w:val="21"/>
          </w:rPr>
          <w:delText>/M.B.A. Program Director</w:delText>
        </w:r>
      </w:del>
      <w:r w:rsidRPr="00E16E98">
        <w:rPr>
          <w:rFonts w:ascii="Helvetica" w:eastAsia="Times New Roman" w:hAnsi="Helvetica" w:cs="Helvetica"/>
          <w:color w:val="5A5A5A"/>
          <w:sz w:val="21"/>
          <w:szCs w:val="21"/>
        </w:rPr>
        <w:t>/Dean and his/her designee) and all parties to the grievance, option 2a, 2b, or 3 may be chosen.</w:t>
      </w:r>
    </w:p>
    <w:p w14:paraId="3417B22C" w14:textId="77777777" w:rsidR="00E16E98" w:rsidRPr="00A1788C" w:rsidRDefault="00E16E98" w:rsidP="00E16E98">
      <w:pPr>
        <w:numPr>
          <w:ilvl w:val="1"/>
          <w:numId w:val="1"/>
        </w:numPr>
        <w:spacing w:before="60" w:after="60" w:line="240" w:lineRule="auto"/>
        <w:ind w:left="900"/>
        <w:textAlignment w:val="baseline"/>
        <w:rPr>
          <w:rFonts w:ascii="Helvetica" w:eastAsia="Times New Roman" w:hAnsi="Helvetica" w:cs="Helvetica"/>
          <w:color w:val="5A5A5A"/>
          <w:sz w:val="21"/>
          <w:szCs w:val="21"/>
          <w:rPrChange w:id="10"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11" w:author="Alan E. Ellstrand" w:date="2019-04-07T19:30:00Z">
            <w:rPr>
              <w:rFonts w:ascii="inherit" w:eastAsia="Times New Roman" w:hAnsi="inherit" w:cs="Helvetica"/>
              <w:color w:val="5A5A5A"/>
              <w:sz w:val="21"/>
              <w:szCs w:val="21"/>
            </w:rPr>
          </w:rPrChange>
        </w:rPr>
        <w:t>All parties involved may agree that the grievance can be resolved by a recommendation of the initial appellate authority. In this case, the initial appellate authority will forward a written recommendation to all parties involved in the grievance within 20 working days after receipt of the written grievance. The initial appellate authority is at liberty to use any appropriate method of investigation, including personal interviews and/or referral to an appropriate departmental or program committee for recommendation.</w:t>
      </w:r>
    </w:p>
    <w:p w14:paraId="0C1B1D7A" w14:textId="77777777" w:rsidR="00E16E98" w:rsidRPr="00A1788C" w:rsidRDefault="00E16E98" w:rsidP="00E16E98">
      <w:pPr>
        <w:numPr>
          <w:ilvl w:val="1"/>
          <w:numId w:val="1"/>
        </w:numPr>
        <w:spacing w:after="60" w:line="240" w:lineRule="auto"/>
        <w:ind w:left="900"/>
        <w:textAlignment w:val="baseline"/>
        <w:rPr>
          <w:rFonts w:ascii="Helvetica" w:eastAsia="Times New Roman" w:hAnsi="Helvetica" w:cs="Helvetica"/>
          <w:color w:val="5A5A5A"/>
          <w:sz w:val="21"/>
          <w:szCs w:val="21"/>
          <w:rPrChange w:id="12"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13" w:author="Alan E. Ellstrand" w:date="2019-04-07T19:30:00Z">
            <w:rPr>
              <w:rFonts w:ascii="inherit" w:eastAsia="Times New Roman" w:hAnsi="inherit" w:cs="Helvetica"/>
              <w:color w:val="5A5A5A"/>
              <w:sz w:val="21"/>
              <w:szCs w:val="21"/>
            </w:rPr>
          </w:rPrChange>
        </w:rPr>
        <w:t xml:space="preserve">Alternatively, any party to the grievance may request that the initial appellate authority at once refer the request, together with all statements, documents, and information gathered in his or her investigation, to the applicable reviewing body. For the M.B.A. Program the applicable reviewing body is the M.B.A. Advisory Committee; for other </w:t>
      </w:r>
      <w:proofErr w:type="gramStart"/>
      <w:r w:rsidRPr="00A1788C">
        <w:rPr>
          <w:rFonts w:ascii="Helvetica" w:eastAsia="Times New Roman" w:hAnsi="Helvetica" w:cs="Helvetica"/>
          <w:color w:val="5A5A5A"/>
          <w:sz w:val="21"/>
          <w:szCs w:val="21"/>
          <w:rPrChange w:id="14" w:author="Alan E. Ellstrand" w:date="2019-04-07T19:30:00Z">
            <w:rPr>
              <w:rFonts w:ascii="inherit" w:eastAsia="Times New Roman" w:hAnsi="inherit" w:cs="Helvetica"/>
              <w:color w:val="5A5A5A"/>
              <w:sz w:val="21"/>
              <w:szCs w:val="21"/>
            </w:rPr>
          </w:rPrChange>
        </w:rPr>
        <w:t>masters</w:t>
      </w:r>
      <w:proofErr w:type="gramEnd"/>
      <w:r w:rsidRPr="00A1788C">
        <w:rPr>
          <w:rFonts w:ascii="Helvetica" w:eastAsia="Times New Roman" w:hAnsi="Helvetica" w:cs="Helvetica"/>
          <w:color w:val="5A5A5A"/>
          <w:sz w:val="21"/>
          <w:szCs w:val="21"/>
          <w:rPrChange w:id="15" w:author="Alan E. Ellstrand" w:date="2019-04-07T19:30:00Z">
            <w:rPr>
              <w:rFonts w:ascii="inherit" w:eastAsia="Times New Roman" w:hAnsi="inherit" w:cs="Helvetica"/>
              <w:color w:val="5A5A5A"/>
              <w:sz w:val="21"/>
              <w:szCs w:val="21"/>
            </w:rPr>
          </w:rPrChange>
        </w:rPr>
        <w:t xml:space="preserve"> programs it is the relevant program advisory committee. The reviewing body shall, within ten working days from the time its chairperson received the request for consideration, present to the initial appellate authority its written recommendations concerning resolution of the grievance. Within ten working days after receiving these recommendations, the initial appellate authority shall provide all parties to the dispute with copies of the reviewing body’s recommendation and his or her consequent written decision on the matter.</w:t>
      </w:r>
    </w:p>
    <w:p w14:paraId="07467C7C" w14:textId="5E0EDF1D"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commentRangeStart w:id="16"/>
      <w:ins w:id="17" w:author="Mike Waldie" w:date="2019-04-02T11:23:00Z">
        <w:r w:rsidRPr="00E16E98">
          <w:rPr>
            <w:rFonts w:ascii="Helvetica" w:eastAsia="Times New Roman" w:hAnsi="Helvetica" w:cs="Helvetica"/>
            <w:color w:val="5A5A5A"/>
            <w:sz w:val="21"/>
            <w:szCs w:val="21"/>
          </w:rPr>
          <w:t xml:space="preserve">Within ten working days of the receipt of the </w:t>
        </w:r>
      </w:ins>
      <w:ins w:id="18" w:author="Mike Waldie" w:date="2019-04-02T11:28:00Z">
        <w:r>
          <w:rPr>
            <w:rFonts w:ascii="Helvetica" w:eastAsia="Times New Roman" w:hAnsi="Helvetica" w:cs="Helvetica"/>
            <w:color w:val="5A5A5A"/>
            <w:sz w:val="21"/>
            <w:szCs w:val="21"/>
          </w:rPr>
          <w:t>Program Advisory Committee</w:t>
        </w:r>
      </w:ins>
      <w:ins w:id="19" w:author="Mike Waldie" w:date="2019-04-02T11:23:00Z">
        <w:r w:rsidRPr="00E16E98">
          <w:rPr>
            <w:rFonts w:ascii="Helvetica" w:eastAsia="Times New Roman" w:hAnsi="Helvetica" w:cs="Helvetica"/>
            <w:color w:val="5A5A5A"/>
            <w:sz w:val="21"/>
            <w:szCs w:val="21"/>
          </w:rPr>
          <w:t xml:space="preserve">’s decision, any party to the grievance may appeal to the Dean of the </w:t>
        </w:r>
      </w:ins>
      <w:ins w:id="20" w:author="Mike Waldie" w:date="2019-04-02T11:28:00Z">
        <w:r>
          <w:rPr>
            <w:rFonts w:ascii="Helvetica" w:eastAsia="Times New Roman" w:hAnsi="Helvetica" w:cs="Helvetica"/>
            <w:color w:val="5A5A5A"/>
            <w:sz w:val="21"/>
            <w:szCs w:val="21"/>
          </w:rPr>
          <w:t>Walton College or his designee</w:t>
        </w:r>
      </w:ins>
      <w:del w:id="21" w:author="Mike Waldie" w:date="2019-04-02T11:29:00Z">
        <w:r w:rsidRPr="00E16E98" w:rsidDel="00E16E98">
          <w:rPr>
            <w:rFonts w:ascii="Helvetica" w:eastAsia="Times New Roman" w:hAnsi="Helvetica" w:cs="Helvetica"/>
            <w:color w:val="5A5A5A"/>
            <w:sz w:val="21"/>
            <w:szCs w:val="21"/>
          </w:rPr>
          <w:delText>I</w:delText>
        </w:r>
      </w:del>
      <w:ins w:id="22" w:author="Mike Waldie" w:date="2019-04-02T11:29:00Z">
        <w:r>
          <w:rPr>
            <w:rFonts w:ascii="Helvetica" w:eastAsia="Times New Roman" w:hAnsi="Helvetica" w:cs="Helvetica"/>
            <w:color w:val="5A5A5A"/>
            <w:sz w:val="21"/>
            <w:szCs w:val="21"/>
          </w:rPr>
          <w:t xml:space="preserve"> </w:t>
        </w:r>
        <w:commentRangeEnd w:id="16"/>
        <w:r>
          <w:rPr>
            <w:rStyle w:val="CommentReference"/>
          </w:rPr>
          <w:commentReference w:id="16"/>
        </w:r>
        <w:r>
          <w:rPr>
            <w:rFonts w:ascii="Helvetica" w:eastAsia="Times New Roman" w:hAnsi="Helvetica" w:cs="Helvetica"/>
            <w:color w:val="5A5A5A"/>
            <w:sz w:val="21"/>
            <w:szCs w:val="21"/>
          </w:rPr>
          <w:t>i</w:t>
        </w:r>
      </w:ins>
      <w:r w:rsidRPr="00E16E98">
        <w:rPr>
          <w:rFonts w:ascii="Helvetica" w:eastAsia="Times New Roman" w:hAnsi="Helvetica" w:cs="Helvetica"/>
          <w:color w:val="5A5A5A"/>
          <w:sz w:val="21"/>
          <w:szCs w:val="21"/>
        </w:rPr>
        <w:t>f the grievance is not resolved by the procedure outlined in item 2, or if any party to the grievance chooses not to proceed as suggested in item 2</w:t>
      </w:r>
      <w:del w:id="23" w:author="Mike Waldie" w:date="2019-04-02T11:29:00Z">
        <w:r w:rsidRPr="00E16E98" w:rsidDel="00E16E98">
          <w:rPr>
            <w:rFonts w:ascii="Helvetica" w:eastAsia="Times New Roman" w:hAnsi="Helvetica" w:cs="Helvetica"/>
            <w:color w:val="5A5A5A"/>
            <w:sz w:val="21"/>
            <w:szCs w:val="21"/>
          </w:rPr>
          <w:delText>, he/she will appeal directly to the Dean of the Walton College or his designee</w:delText>
        </w:r>
      </w:del>
      <w:r w:rsidRPr="00E16E98">
        <w:rPr>
          <w:rFonts w:ascii="Helvetica" w:eastAsia="Times New Roman" w:hAnsi="Helvetica" w:cs="Helvetica"/>
          <w:color w:val="5A5A5A"/>
          <w:sz w:val="21"/>
          <w:szCs w:val="21"/>
        </w:rPr>
        <w:t xml:space="preserve">. Whenever a grievance comes to the attention of the Dean, either as a result of a direct appeal or when a grievance has not been resolved satisfactorily at the departmental/program level, the Dean and his/her designee will consult with the person alleging the grievance. If that person decides to continue the formal grievance procedure, the Dean will notify all parties named in the grievance and the relevant program administrator (i.e. </w:t>
      </w:r>
      <w:ins w:id="24" w:author="Alan E. Ellstrand" w:date="2019-04-08T09:05:00Z">
        <w:r w:rsidR="00DF5D21">
          <w:rPr>
            <w:rFonts w:ascii="Helvetica" w:eastAsia="Times New Roman" w:hAnsi="Helvetica" w:cs="Helvetica"/>
            <w:color w:val="5A5A5A"/>
            <w:sz w:val="21"/>
            <w:szCs w:val="21"/>
          </w:rPr>
          <w:t xml:space="preserve">program </w:t>
        </w:r>
        <w:r w:rsidR="00DF5D21">
          <w:rPr>
            <w:rFonts w:ascii="Helvetica" w:eastAsia="Times New Roman" w:hAnsi="Helvetica" w:cs="Helvetica"/>
            <w:color w:val="5A5A5A"/>
            <w:sz w:val="21"/>
            <w:szCs w:val="21"/>
          </w:rPr>
          <w:lastRenderedPageBreak/>
          <w:t>director</w:t>
        </w:r>
      </w:ins>
      <w:ins w:id="25" w:author="Alan E. Ellstrand" w:date="2019-04-08T09:06:00Z">
        <w:r w:rsidR="00DF5D21">
          <w:rPr>
            <w:rFonts w:ascii="Helvetica" w:eastAsia="Times New Roman" w:hAnsi="Helvetica" w:cs="Helvetica"/>
            <w:color w:val="5A5A5A"/>
            <w:sz w:val="21"/>
            <w:szCs w:val="21"/>
          </w:rPr>
          <w:t xml:space="preserve"> or </w:t>
        </w:r>
      </w:ins>
      <w:r w:rsidRPr="00E16E98">
        <w:rPr>
          <w:rFonts w:ascii="Helvetica" w:eastAsia="Times New Roman" w:hAnsi="Helvetica" w:cs="Helvetica"/>
          <w:color w:val="5A5A5A"/>
          <w:sz w:val="21"/>
          <w:szCs w:val="21"/>
        </w:rPr>
        <w:t>departmental chairperson</w:t>
      </w:r>
      <w:del w:id="26" w:author="Alan E. Ellstrand" w:date="2019-04-08T09:06:00Z">
        <w:r w:rsidRPr="00E16E98" w:rsidDel="00DF5D21">
          <w:rPr>
            <w:rFonts w:ascii="Helvetica" w:eastAsia="Times New Roman" w:hAnsi="Helvetica" w:cs="Helvetica"/>
            <w:color w:val="5A5A5A"/>
            <w:sz w:val="21"/>
            <w:szCs w:val="21"/>
          </w:rPr>
          <w:delText xml:space="preserve"> or the M.B.A. Program Director</w:delText>
        </w:r>
      </w:del>
      <w:r w:rsidRPr="00E16E98">
        <w:rPr>
          <w:rFonts w:ascii="Helvetica" w:eastAsia="Times New Roman" w:hAnsi="Helvetica" w:cs="Helvetica"/>
          <w:color w:val="5A5A5A"/>
          <w:sz w:val="21"/>
          <w:szCs w:val="21"/>
        </w:rPr>
        <w:t xml:space="preserve">), that a formal grievance has been filed. Within </w:t>
      </w:r>
      <w:del w:id="27" w:author="Alan E. Ellstrand" w:date="2019-04-08T09:06:00Z">
        <w:r w:rsidRPr="00E16E98" w:rsidDel="00DF5D21">
          <w:rPr>
            <w:rFonts w:ascii="Helvetica" w:eastAsia="Times New Roman" w:hAnsi="Helvetica" w:cs="Helvetica"/>
            <w:color w:val="5A5A5A"/>
            <w:sz w:val="21"/>
            <w:szCs w:val="21"/>
          </w:rPr>
          <w:delText xml:space="preserve">ten </w:delText>
        </w:r>
      </w:del>
      <w:ins w:id="28" w:author="Alan E. Ellstrand" w:date="2019-04-08T09:06:00Z">
        <w:r w:rsidR="00DF5D21" w:rsidRPr="00E16E98">
          <w:rPr>
            <w:rFonts w:ascii="Helvetica" w:eastAsia="Times New Roman" w:hAnsi="Helvetica" w:cs="Helvetica"/>
            <w:color w:val="5A5A5A"/>
            <w:sz w:val="21"/>
            <w:szCs w:val="21"/>
          </w:rPr>
          <w:t>t</w:t>
        </w:r>
        <w:r w:rsidR="00DF5D21">
          <w:rPr>
            <w:rFonts w:ascii="Helvetica" w:eastAsia="Times New Roman" w:hAnsi="Helvetica" w:cs="Helvetica"/>
            <w:color w:val="5A5A5A"/>
            <w:sz w:val="21"/>
            <w:szCs w:val="21"/>
          </w:rPr>
          <w:t>wenty</w:t>
        </w:r>
        <w:r w:rsidR="00DF5D21" w:rsidRPr="00E16E98">
          <w:rPr>
            <w:rFonts w:ascii="Helvetica" w:eastAsia="Times New Roman" w:hAnsi="Helvetica" w:cs="Helvetica"/>
            <w:color w:val="5A5A5A"/>
            <w:sz w:val="21"/>
            <w:szCs w:val="21"/>
          </w:rPr>
          <w:t xml:space="preserve"> </w:t>
        </w:r>
      </w:ins>
      <w:r w:rsidRPr="00E16E98">
        <w:rPr>
          <w:rFonts w:ascii="Helvetica" w:eastAsia="Times New Roman" w:hAnsi="Helvetica" w:cs="Helvetica"/>
          <w:color w:val="5A5A5A"/>
          <w:sz w:val="21"/>
          <w:szCs w:val="21"/>
        </w:rPr>
        <w:t>working days, the Dean and his/her designee will:</w:t>
      </w:r>
    </w:p>
    <w:p w14:paraId="36224623" w14:textId="77777777" w:rsidR="00E16E98" w:rsidRPr="00A1788C" w:rsidRDefault="00E16E98" w:rsidP="00E16E98">
      <w:pPr>
        <w:numPr>
          <w:ilvl w:val="1"/>
          <w:numId w:val="1"/>
        </w:numPr>
        <w:spacing w:before="60" w:after="60" w:line="240" w:lineRule="auto"/>
        <w:ind w:left="900"/>
        <w:textAlignment w:val="baseline"/>
        <w:rPr>
          <w:rFonts w:ascii="Helvetica" w:eastAsia="Times New Roman" w:hAnsi="Helvetica" w:cs="Helvetica"/>
          <w:color w:val="5A5A5A"/>
          <w:sz w:val="21"/>
          <w:szCs w:val="21"/>
          <w:rPrChange w:id="29"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30" w:author="Alan E. Ellstrand" w:date="2019-04-07T19:30:00Z">
            <w:rPr>
              <w:rFonts w:ascii="inherit" w:eastAsia="Times New Roman" w:hAnsi="inherit" w:cs="Helvetica"/>
              <w:color w:val="5A5A5A"/>
              <w:sz w:val="21"/>
              <w:szCs w:val="21"/>
            </w:rPr>
          </w:rPrChange>
        </w:rPr>
        <w:t>with the consent of the student, appoint a faculty member as the student’s advocate, and</w:t>
      </w:r>
    </w:p>
    <w:p w14:paraId="5BE9832E" w14:textId="3BCF70EF" w:rsidR="00E16E98" w:rsidRPr="00A1788C" w:rsidRDefault="00E16E98" w:rsidP="00E16E98">
      <w:pPr>
        <w:numPr>
          <w:ilvl w:val="1"/>
          <w:numId w:val="1"/>
        </w:numPr>
        <w:spacing w:after="0" w:line="240" w:lineRule="auto"/>
        <w:ind w:left="900"/>
        <w:textAlignment w:val="baseline"/>
        <w:rPr>
          <w:rFonts w:ascii="Helvetica" w:eastAsia="Times New Roman" w:hAnsi="Helvetica" w:cs="Helvetica"/>
          <w:color w:val="5A5A5A"/>
          <w:sz w:val="21"/>
          <w:szCs w:val="21"/>
          <w:rPrChange w:id="31"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32" w:author="Alan E. Ellstrand" w:date="2019-04-07T19:30:00Z">
            <w:rPr>
              <w:rFonts w:ascii="inherit" w:eastAsia="Times New Roman" w:hAnsi="inherit" w:cs="Helvetica"/>
              <w:color w:val="5A5A5A"/>
              <w:sz w:val="21"/>
              <w:szCs w:val="21"/>
            </w:rPr>
          </w:rPrChange>
        </w:rPr>
        <w:t xml:space="preserve">utilize an ad hoc committee of </w:t>
      </w:r>
      <w:commentRangeStart w:id="33"/>
      <w:del w:id="34" w:author="Alan E. Ellstrand" w:date="2019-04-07T19:29:00Z">
        <w:r w:rsidRPr="00A1788C" w:rsidDel="00A1788C">
          <w:rPr>
            <w:rFonts w:ascii="Helvetica" w:eastAsia="Times New Roman" w:hAnsi="Helvetica" w:cs="Helvetica"/>
            <w:color w:val="5A5A5A"/>
            <w:sz w:val="21"/>
            <w:szCs w:val="21"/>
            <w:rPrChange w:id="35" w:author="Alan E. Ellstrand" w:date="2019-04-07T19:30:00Z">
              <w:rPr>
                <w:rFonts w:ascii="inherit" w:eastAsia="Times New Roman" w:hAnsi="inherit" w:cs="Helvetica"/>
                <w:color w:val="5A5A5A"/>
                <w:sz w:val="21"/>
                <w:szCs w:val="21"/>
              </w:rPr>
            </w:rPrChange>
          </w:rPr>
          <w:delText xml:space="preserve">five </w:delText>
        </w:r>
      </w:del>
      <w:commentRangeEnd w:id="33"/>
      <w:ins w:id="36" w:author="Alan E. Ellstrand" w:date="2019-04-07T19:29:00Z">
        <w:r w:rsidR="00A1788C" w:rsidRPr="00A1788C">
          <w:rPr>
            <w:rFonts w:ascii="Helvetica" w:eastAsia="Times New Roman" w:hAnsi="Helvetica" w:cs="Helvetica"/>
            <w:color w:val="5A5A5A"/>
            <w:sz w:val="21"/>
            <w:szCs w:val="21"/>
            <w:rPrChange w:id="37" w:author="Alan E. Ellstrand" w:date="2019-04-07T19:30:00Z">
              <w:rPr>
                <w:rFonts w:ascii="inherit" w:eastAsia="Times New Roman" w:hAnsi="inherit" w:cs="Helvetica"/>
                <w:color w:val="5A5A5A"/>
                <w:sz w:val="21"/>
                <w:szCs w:val="21"/>
              </w:rPr>
            </w:rPrChange>
          </w:rPr>
          <w:t xml:space="preserve">three </w:t>
        </w:r>
      </w:ins>
      <w:r w:rsidRPr="00A1788C">
        <w:rPr>
          <w:rFonts w:ascii="Helvetica" w:eastAsia="Times New Roman" w:hAnsi="Helvetica" w:cs="Helvetica"/>
          <w:color w:val="5A5A5A"/>
          <w:sz w:val="21"/>
          <w:szCs w:val="21"/>
          <w:rPrChange w:id="38" w:author="Alan E. Ellstrand" w:date="2019-04-07T19:30:00Z">
            <w:rPr>
              <w:rStyle w:val="CommentReference"/>
            </w:rPr>
          </w:rPrChange>
        </w:rPr>
        <w:commentReference w:id="33"/>
      </w:r>
      <w:r w:rsidRPr="00A1788C">
        <w:rPr>
          <w:rFonts w:ascii="Helvetica" w:eastAsia="Times New Roman" w:hAnsi="Helvetica" w:cs="Helvetica"/>
          <w:color w:val="5A5A5A"/>
          <w:sz w:val="21"/>
          <w:szCs w:val="21"/>
          <w:rPrChange w:id="39" w:author="Alan E. Ellstrand" w:date="2019-04-07T19:30:00Z">
            <w:rPr>
              <w:rFonts w:ascii="inherit" w:eastAsia="Times New Roman" w:hAnsi="inherit" w:cs="Helvetica"/>
              <w:color w:val="5A5A5A"/>
              <w:sz w:val="21"/>
              <w:szCs w:val="21"/>
            </w:rPr>
          </w:rPrChange>
        </w:rPr>
        <w:t xml:space="preserve">faculty members and </w:t>
      </w:r>
      <w:commentRangeStart w:id="40"/>
      <w:del w:id="41" w:author="Alan E. Ellstrand" w:date="2019-04-07T19:29:00Z">
        <w:r w:rsidRPr="00A1788C" w:rsidDel="00A1788C">
          <w:rPr>
            <w:rFonts w:ascii="Helvetica" w:eastAsia="Times New Roman" w:hAnsi="Helvetica" w:cs="Helvetica"/>
            <w:color w:val="5A5A5A"/>
            <w:sz w:val="21"/>
            <w:szCs w:val="21"/>
            <w:rPrChange w:id="42" w:author="Alan E. Ellstrand" w:date="2019-04-07T19:30:00Z">
              <w:rPr>
                <w:rFonts w:ascii="inherit" w:eastAsia="Times New Roman" w:hAnsi="inherit" w:cs="Helvetica"/>
                <w:color w:val="5A5A5A"/>
                <w:sz w:val="21"/>
                <w:szCs w:val="21"/>
              </w:rPr>
            </w:rPrChange>
          </w:rPr>
          <w:delText xml:space="preserve">two </w:delText>
        </w:r>
      </w:del>
      <w:commentRangeEnd w:id="40"/>
      <w:ins w:id="43" w:author="Alan E. Ellstrand" w:date="2019-04-07T19:29:00Z">
        <w:r w:rsidR="00A1788C" w:rsidRPr="00A1788C">
          <w:rPr>
            <w:rFonts w:ascii="Helvetica" w:eastAsia="Times New Roman" w:hAnsi="Helvetica" w:cs="Helvetica"/>
            <w:color w:val="5A5A5A"/>
            <w:sz w:val="21"/>
            <w:szCs w:val="21"/>
            <w:rPrChange w:id="44" w:author="Alan E. Ellstrand" w:date="2019-04-07T19:30:00Z">
              <w:rPr>
                <w:rFonts w:ascii="inherit" w:eastAsia="Times New Roman" w:hAnsi="inherit" w:cs="Helvetica"/>
                <w:color w:val="5A5A5A"/>
                <w:sz w:val="21"/>
                <w:szCs w:val="21"/>
              </w:rPr>
            </w:rPrChange>
          </w:rPr>
          <w:t xml:space="preserve">one </w:t>
        </w:r>
      </w:ins>
      <w:r w:rsidRPr="00A1788C">
        <w:rPr>
          <w:rFonts w:ascii="Helvetica" w:eastAsia="Times New Roman" w:hAnsi="Helvetica" w:cs="Helvetica"/>
          <w:color w:val="5A5A5A"/>
          <w:sz w:val="21"/>
          <w:szCs w:val="21"/>
          <w:rPrChange w:id="45" w:author="Alan E. Ellstrand" w:date="2019-04-07T19:30:00Z">
            <w:rPr>
              <w:rStyle w:val="CommentReference"/>
            </w:rPr>
          </w:rPrChange>
        </w:rPr>
        <w:commentReference w:id="40"/>
      </w:r>
      <w:r w:rsidRPr="00A1788C">
        <w:rPr>
          <w:rFonts w:ascii="Helvetica" w:eastAsia="Times New Roman" w:hAnsi="Helvetica" w:cs="Helvetica"/>
          <w:color w:val="5A5A5A"/>
          <w:sz w:val="21"/>
          <w:szCs w:val="21"/>
          <w:rPrChange w:id="46" w:author="Alan E. Ellstrand" w:date="2019-04-07T19:30:00Z">
            <w:rPr>
              <w:rFonts w:ascii="inherit" w:eastAsia="Times New Roman" w:hAnsi="inherit" w:cs="Helvetica"/>
              <w:color w:val="5A5A5A"/>
              <w:sz w:val="21"/>
              <w:szCs w:val="21"/>
            </w:rPr>
          </w:rPrChange>
        </w:rPr>
        <w:t>graduate student</w:t>
      </w:r>
      <w:ins w:id="47" w:author="Mike Waldie" w:date="2019-04-02T11:35:00Z">
        <w:del w:id="48" w:author="Alan E. Ellstrand" w:date="2019-04-07T19:29:00Z">
          <w:r w:rsidR="00EB7486" w:rsidRPr="00A1788C" w:rsidDel="00A1788C">
            <w:rPr>
              <w:rFonts w:ascii="Helvetica" w:eastAsia="Times New Roman" w:hAnsi="Helvetica" w:cs="Helvetica"/>
              <w:color w:val="5A5A5A"/>
              <w:sz w:val="21"/>
              <w:szCs w:val="21"/>
              <w:rPrChange w:id="49" w:author="Alan E. Ellstrand" w:date="2019-04-07T19:30:00Z">
                <w:rPr>
                  <w:rFonts w:ascii="inherit" w:eastAsia="Times New Roman" w:hAnsi="inherit" w:cs="Helvetica"/>
                  <w:color w:val="5A5A5A"/>
                  <w:sz w:val="21"/>
                  <w:szCs w:val="21"/>
                </w:rPr>
              </w:rPrChange>
            </w:rPr>
            <w:delText>(</w:delText>
          </w:r>
        </w:del>
      </w:ins>
      <w:del w:id="50" w:author="Alan E. Ellstrand" w:date="2019-04-07T19:29:00Z">
        <w:r w:rsidRPr="00A1788C" w:rsidDel="00A1788C">
          <w:rPr>
            <w:rFonts w:ascii="Helvetica" w:eastAsia="Times New Roman" w:hAnsi="Helvetica" w:cs="Helvetica"/>
            <w:color w:val="5A5A5A"/>
            <w:sz w:val="21"/>
            <w:szCs w:val="21"/>
            <w:rPrChange w:id="51" w:author="Alan E. Ellstrand" w:date="2019-04-07T19:30:00Z">
              <w:rPr>
                <w:rFonts w:ascii="inherit" w:eastAsia="Times New Roman" w:hAnsi="inherit" w:cs="Helvetica"/>
                <w:color w:val="5A5A5A"/>
                <w:sz w:val="21"/>
                <w:szCs w:val="21"/>
              </w:rPr>
            </w:rPrChange>
          </w:rPr>
          <w:delText>s</w:delText>
        </w:r>
      </w:del>
      <w:ins w:id="52" w:author="Mike Waldie" w:date="2019-04-02T11:36:00Z">
        <w:del w:id="53" w:author="Alan E. Ellstrand" w:date="2019-04-07T19:29:00Z">
          <w:r w:rsidR="00EB7486" w:rsidRPr="00A1788C" w:rsidDel="00A1788C">
            <w:rPr>
              <w:rFonts w:ascii="Helvetica" w:eastAsia="Times New Roman" w:hAnsi="Helvetica" w:cs="Helvetica"/>
              <w:color w:val="5A5A5A"/>
              <w:sz w:val="21"/>
              <w:szCs w:val="21"/>
              <w:rPrChange w:id="54" w:author="Alan E. Ellstrand" w:date="2019-04-07T19:30:00Z">
                <w:rPr>
                  <w:rFonts w:ascii="inherit" w:eastAsia="Times New Roman" w:hAnsi="inherit" w:cs="Helvetica"/>
                  <w:color w:val="5A5A5A"/>
                  <w:sz w:val="21"/>
                  <w:szCs w:val="21"/>
                </w:rPr>
              </w:rPrChange>
            </w:rPr>
            <w:delText>)</w:delText>
          </w:r>
        </w:del>
      </w:ins>
      <w:del w:id="55" w:author="Alan E. Ellstrand" w:date="2019-04-07T19:29:00Z">
        <w:r w:rsidRPr="00A1788C" w:rsidDel="00A1788C">
          <w:rPr>
            <w:rFonts w:ascii="Helvetica" w:eastAsia="Times New Roman" w:hAnsi="Helvetica" w:cs="Helvetica"/>
            <w:color w:val="5A5A5A"/>
            <w:sz w:val="21"/>
            <w:szCs w:val="21"/>
            <w:rPrChange w:id="56" w:author="Alan E. Ellstrand" w:date="2019-04-07T19:30:00Z">
              <w:rPr>
                <w:rFonts w:ascii="inherit" w:eastAsia="Times New Roman" w:hAnsi="inherit" w:cs="Helvetica"/>
                <w:color w:val="5A5A5A"/>
                <w:sz w:val="21"/>
                <w:szCs w:val="21"/>
              </w:rPr>
            </w:rPrChange>
          </w:rPr>
          <w:delText>,</w:delText>
        </w:r>
      </w:del>
      <w:r w:rsidRPr="00A1788C">
        <w:rPr>
          <w:rFonts w:ascii="Helvetica" w:eastAsia="Times New Roman" w:hAnsi="Helvetica" w:cs="Helvetica"/>
          <w:color w:val="5A5A5A"/>
          <w:sz w:val="21"/>
          <w:szCs w:val="21"/>
          <w:rPrChange w:id="57" w:author="Alan E. Ellstrand" w:date="2019-04-07T19:30:00Z">
            <w:rPr>
              <w:rFonts w:ascii="inherit" w:eastAsia="Times New Roman" w:hAnsi="inherit" w:cs="Helvetica"/>
              <w:color w:val="5A5A5A"/>
              <w:sz w:val="21"/>
              <w:szCs w:val="21"/>
            </w:rPr>
          </w:rPrChange>
        </w:rPr>
        <w:t xml:space="preserve"> chosen to avoid obvious bias or partiality, to review the grievance and report to him/her. The Walton College Dean or his/her designee will serve as the chair of the grievance committee and will vote only in the case of a tie. </w:t>
      </w:r>
      <w:del w:id="58" w:author="Alan E. Ellstrand" w:date="2019-04-07T19:29:00Z">
        <w:r w:rsidRPr="00A1788C" w:rsidDel="00A1788C">
          <w:rPr>
            <w:rFonts w:ascii="Helvetica" w:eastAsia="Times New Roman" w:hAnsi="Helvetica" w:cs="Helvetica"/>
            <w:color w:val="5A5A5A"/>
            <w:sz w:val="21"/>
            <w:szCs w:val="21"/>
            <w:rPrChange w:id="59" w:author="Alan E. Ellstrand" w:date="2019-04-07T19:30:00Z">
              <w:rPr>
                <w:rFonts w:ascii="inherit" w:eastAsia="Times New Roman" w:hAnsi="inherit" w:cs="Helvetica"/>
                <w:color w:val="5A5A5A"/>
                <w:sz w:val="21"/>
                <w:szCs w:val="21"/>
              </w:rPr>
            </w:rPrChange>
          </w:rPr>
          <w:delText>A voting member of the Graduate School of Business Masters Program Committee will serve as the non-voting secretary of the committee.</w:delText>
        </w:r>
      </w:del>
      <w:r w:rsidRPr="00A1788C">
        <w:rPr>
          <w:rFonts w:ascii="Helvetica" w:eastAsia="Times New Roman" w:hAnsi="Helvetica" w:cs="Helvetica"/>
          <w:color w:val="5A5A5A"/>
          <w:sz w:val="21"/>
          <w:szCs w:val="21"/>
          <w:rPrChange w:id="60" w:author="Alan E. Ellstrand" w:date="2019-04-07T19:30:00Z">
            <w:rPr>
              <w:rFonts w:ascii="inherit" w:eastAsia="Times New Roman" w:hAnsi="inherit" w:cs="Helvetica"/>
              <w:color w:val="5A5A5A"/>
              <w:sz w:val="21"/>
              <w:szCs w:val="21"/>
            </w:rPr>
          </w:rPrChange>
        </w:rPr>
        <w:br/>
      </w:r>
      <w:r w:rsidRPr="00A1788C">
        <w:rPr>
          <w:rFonts w:ascii="Helvetica" w:eastAsia="Times New Roman" w:hAnsi="Helvetica" w:cs="Helvetica"/>
          <w:color w:val="5A5A5A"/>
          <w:sz w:val="21"/>
          <w:szCs w:val="21"/>
          <w:rPrChange w:id="61" w:author="Alan E. Ellstrand" w:date="2019-04-07T19:30:00Z">
            <w:rPr>
              <w:rFonts w:ascii="inherit" w:eastAsia="Times New Roman" w:hAnsi="inherit" w:cs="Helvetica"/>
              <w:color w:val="5A5A5A"/>
              <w:sz w:val="21"/>
              <w:szCs w:val="21"/>
            </w:rPr>
          </w:rPrChange>
        </w:rPr>
        <w:br/>
        <w:t>The committee shall have access to witnesses and records, may take testimony, and may make a record by taping the hearing. Its charge is to develop all pertinent factual information (with the exception that the student and faculty member/administrator will not be required to be present in any meeting together without first agreeing to do so) and, on the basis of this information, to make a recommendation to the Walton College Dean to either support or reject the appeal. The Dean will then make a decision based on the committee’s recommendation and all other documents submitted by the parties involved. The Dean’s decision, the committee’s written recommendation and a copy of its complete written record (excluding those in which other students have a privacy interest) shall be forwarded to the person(s) making the appeal within 20 working days from the date the committee was first convened; copies shall be sent simultaneously to other parties involved in the grievance. The Graduate School of Business, in such a way that the student’s privacy is protected, shall retain a copy.</w:t>
      </w:r>
    </w:p>
    <w:p w14:paraId="285A6D14"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Within ten working days of the receipt of the Walton College Dean’s decision, any party to the grievance may appeal to the Dean of the University of Arkansas Graduate School as described in step 3 of the procedures of Academic Grievance Procedures for Graduate Students in the Graduate School.</w:t>
      </w:r>
    </w:p>
    <w:p w14:paraId="30176B4A"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When, and only when, the grievance concerns a course grade and the committee’s recommendation is that the grade assigned by the instructor should be changed, the following procedure applies. The committee’s recommendation that the grade should be changed shall be accompanied by a written explanation of the reasons for that recommendation and by a request that the instructor change the grade. If the instructor declines, he/she shall provide a written explanation for refusing. The committee, after considering the instructor’s explanation and upon concluding that it would be unjust to allow the original grade to stand, may then recommend to the department chair that the grade be changed. The department chair will provide the instructor with a copy of the recommendation and ask the instructor to change the grade. If the instructor continues to decline, the department chair may change the grade, notifying the instructor, the Walton College Dean or his/her designee, and the student of the action. Only the department chair, and only on recommendation of the committee, may change a grade over the objection of the instructor who assigned the original grade. For courses with a specific M.B.A. program designation (MBAD course number prefix) the Walton College Dean or his/her designee shall fulfill the department chair responsibilities described in this section. No appeal or further review is allowed from this action. All grievances concerning course grades must be filed within one calendar year of receiving that grade.</w:t>
      </w:r>
    </w:p>
    <w:p w14:paraId="0D7BB341" w14:textId="12851350"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del w:id="62" w:author="Alan E. Ellstrand" w:date="2019-04-08T09:04:00Z">
        <w:r w:rsidRPr="00E16E98" w:rsidDel="006C090B">
          <w:rPr>
            <w:rFonts w:ascii="Helvetica" w:eastAsia="Times New Roman" w:hAnsi="Helvetica" w:cs="Helvetica"/>
            <w:color w:val="5A5A5A"/>
            <w:sz w:val="21"/>
            <w:szCs w:val="21"/>
          </w:rPr>
          <w:delText>The Master of Arts in Economics is the only</w:delText>
        </w:r>
      </w:del>
      <w:ins w:id="63" w:author="Alan E. Ellstrand" w:date="2019-04-08T09:04:00Z">
        <w:r w:rsidR="006C090B">
          <w:rPr>
            <w:rFonts w:ascii="Helvetica" w:eastAsia="Times New Roman" w:hAnsi="Helvetica" w:cs="Helvetica"/>
            <w:color w:val="5A5A5A"/>
            <w:sz w:val="21"/>
            <w:szCs w:val="21"/>
          </w:rPr>
          <w:t>In the case of a</w:t>
        </w:r>
      </w:ins>
      <w:r w:rsidRPr="00E16E98">
        <w:rPr>
          <w:rFonts w:ascii="Helvetica" w:eastAsia="Times New Roman" w:hAnsi="Helvetica" w:cs="Helvetica"/>
          <w:color w:val="5A5A5A"/>
          <w:sz w:val="21"/>
          <w:szCs w:val="21"/>
        </w:rPr>
        <w:t xml:space="preserve"> Graduate School of Business program with a thesis option</w:t>
      </w:r>
      <w:ins w:id="64" w:author="Alan E. Ellstrand" w:date="2019-04-08T09:04:00Z">
        <w:r w:rsidR="006C090B">
          <w:rPr>
            <w:rFonts w:ascii="Helvetica" w:eastAsia="Times New Roman" w:hAnsi="Helvetica" w:cs="Helvetica"/>
            <w:color w:val="5A5A5A"/>
            <w:sz w:val="21"/>
            <w:szCs w:val="21"/>
          </w:rPr>
          <w:t>, when</w:t>
        </w:r>
      </w:ins>
      <w:del w:id="65" w:author="Alan E. Ellstrand" w:date="2019-04-08T09:04:00Z">
        <w:r w:rsidRPr="00E16E98" w:rsidDel="006C090B">
          <w:rPr>
            <w:rFonts w:ascii="Helvetica" w:eastAsia="Times New Roman" w:hAnsi="Helvetica" w:cs="Helvetica"/>
            <w:color w:val="5A5A5A"/>
            <w:sz w:val="21"/>
            <w:szCs w:val="21"/>
          </w:rPr>
          <w:delText>. When</w:delText>
        </w:r>
      </w:del>
      <w:r w:rsidRPr="00E16E98">
        <w:rPr>
          <w:rFonts w:ascii="Helvetica" w:eastAsia="Times New Roman" w:hAnsi="Helvetica" w:cs="Helvetica"/>
          <w:color w:val="5A5A5A"/>
          <w:sz w:val="21"/>
          <w:szCs w:val="21"/>
        </w:rPr>
        <w:t xml:space="preserve">, and only when, a student in that program brings a grievance concerning the composition of his/her thesis committee, the following procedure will apply. The Walton College Dean or his/her designee shall meet with the graduate student and the faculty member named in the grievance, and shall consult the chair of the committee, the department chairperson, and/or the program coordinator for their recommendations. In unusual circumstances, the Dean and his/her designee may remove a faculty member from a student’s thesis committee or make an alternative arrangement. With regard to the chair of the thesis </w:t>
      </w:r>
      <w:r w:rsidRPr="00E16E98">
        <w:rPr>
          <w:rFonts w:ascii="Helvetica" w:eastAsia="Times New Roman" w:hAnsi="Helvetica" w:cs="Helvetica"/>
          <w:color w:val="5A5A5A"/>
          <w:sz w:val="21"/>
          <w:szCs w:val="21"/>
        </w:rPr>
        <w:lastRenderedPageBreak/>
        <w:t>committee, this is a mutual agreement between the faculty member and the student to work cooperatively on a research project of shared interest. Either the graduate student or the faculty member may dissolve this relationship by notifying the other party, the departmental chairperson, and the Walton College Dean or his/her designee. However, the student and the adviser should be warned that this may require that all data gathered for the thesis be abandoned and a new research project undertaken with a new faculty adviser.</w:t>
      </w:r>
    </w:p>
    <w:p w14:paraId="5D986F05"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 xml:space="preserve">If a grievance, other than those covered by step 5, is not satisfactorily resolved through steps 1 through 4 or 6, an appeal in writing and with all relevant material may be submitted for consideration and a joint decision by the Chancellor of the University of Arkansas, Fayetteville, and the Provost/Vice Chancellor for Academic Affairs. This appeal must be filed within 20 working days of receiving the decision of the Dean of the University of Arkansas Graduate School. Any appeal at this level shall be on the basis of the complete written record </w:t>
      </w:r>
      <w:proofErr w:type="gramStart"/>
      <w:r w:rsidRPr="00E16E98">
        <w:rPr>
          <w:rFonts w:ascii="Helvetica" w:eastAsia="Times New Roman" w:hAnsi="Helvetica" w:cs="Helvetica"/>
          <w:color w:val="5A5A5A"/>
          <w:sz w:val="21"/>
          <w:szCs w:val="21"/>
        </w:rPr>
        <w:t>only, and</w:t>
      </w:r>
      <w:proofErr w:type="gramEnd"/>
      <w:r w:rsidRPr="00E16E98">
        <w:rPr>
          <w:rFonts w:ascii="Helvetica" w:eastAsia="Times New Roman" w:hAnsi="Helvetica" w:cs="Helvetica"/>
          <w:color w:val="5A5A5A"/>
          <w:sz w:val="21"/>
          <w:szCs w:val="21"/>
        </w:rPr>
        <w:t xml:space="preserve"> will not involve interviews with any party to the grievance. The Chancellor of the University of Arkansas, Fayetteville, and the Provost/Vice Chancellor for Academic Affairs shall make a decision on the matter within 20 working days from the receipt of the appeal. Their decision shall be forwarded in writing to the same persons receiving such a decision in step 4. Their decision is final pursuant to the delegated authority of the Board of Trustees.</w:t>
      </w:r>
    </w:p>
    <w:p w14:paraId="3BE80BAD"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If any party to the grievance violates this policy, he/she will be subject to disciplinary action. When alleging such a violation, the aggrieved individual shall contact the Walton College Dean in writing, with an explanation of the violation.</w:t>
      </w:r>
    </w:p>
    <w:p w14:paraId="5014C529" w14:textId="77777777" w:rsidR="009D0B3C" w:rsidRPr="00E16E98" w:rsidRDefault="009D0B3C" w:rsidP="00E16E98"/>
    <w:sectPr w:rsidR="009D0B3C" w:rsidRPr="00E16E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Mike Waldie" w:date="2019-04-02T11:29:00Z" w:initials="MW">
    <w:p w14:paraId="7679CED3" w14:textId="77777777" w:rsidR="00E16E98" w:rsidRDefault="00E16E98">
      <w:pPr>
        <w:pStyle w:val="CommentText"/>
      </w:pPr>
      <w:r>
        <w:rPr>
          <w:rStyle w:val="CommentReference"/>
        </w:rPr>
        <w:annotationRef/>
      </w:r>
      <w:r>
        <w:t>copied from item 4 language in reference to GSIE procedure</w:t>
      </w:r>
    </w:p>
  </w:comment>
  <w:comment w:id="33" w:author="Mike Waldie" w:date="2019-04-02T11:30:00Z" w:initials="MW">
    <w:p w14:paraId="3A00669E" w14:textId="77777777" w:rsidR="00E16E98" w:rsidRDefault="00E16E98">
      <w:pPr>
        <w:pStyle w:val="CommentText"/>
      </w:pPr>
      <w:r>
        <w:rPr>
          <w:rStyle w:val="CommentReference"/>
        </w:rPr>
        <w:annotationRef/>
      </w:r>
      <w:r>
        <w:t xml:space="preserve">delete </w:t>
      </w:r>
      <w:r w:rsidR="00EB7486">
        <w:t>specific number reference</w:t>
      </w:r>
      <w:r w:rsidR="00943DDF">
        <w:t xml:space="preserve"> or replace with “3”</w:t>
      </w:r>
    </w:p>
  </w:comment>
  <w:comment w:id="40" w:author="Mike Waldie" w:date="2019-04-02T11:30:00Z" w:initials="MW">
    <w:p w14:paraId="3C6D9FE1" w14:textId="77777777" w:rsidR="00E16E98" w:rsidRDefault="00E16E98">
      <w:pPr>
        <w:pStyle w:val="CommentText"/>
      </w:pPr>
      <w:r>
        <w:rPr>
          <w:rStyle w:val="CommentReference"/>
        </w:rPr>
        <w:annotationRef/>
      </w:r>
      <w:r>
        <w:t xml:space="preserve">delete </w:t>
      </w:r>
      <w:r w:rsidR="00EB7486">
        <w:t>specific number reference</w:t>
      </w:r>
      <w:r w:rsidR="00943DD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9CED3" w15:done="0"/>
  <w15:commentEx w15:paraId="3A00669E" w15:done="0"/>
  <w15:commentEx w15:paraId="3C6D9F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9CED3" w16cid:durableId="204DC633"/>
  <w16cid:commentId w16cid:paraId="3A00669E" w16cid:durableId="204DC669"/>
  <w16cid:commentId w16cid:paraId="3C6D9FE1" w16cid:durableId="204DC6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F4ED6"/>
    <w:multiLevelType w:val="multilevel"/>
    <w:tmpl w:val="35845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rson w15:author="Alan E. Ellstrand">
    <w15:presenceInfo w15:providerId="AD" w15:userId="S::aellstra@uark.edu::3e4d99db-1dc2-4cfc-9292-626e22afcc7c"/>
  </w15:person>
  <w15:person w15:author="Mike Waldie">
    <w15:presenceInfo w15:providerId="AD" w15:userId="S::waldie@uark.edu::9ef2423e-7a2a-48e2-a629-4126752aa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98"/>
    <w:rsid w:val="00592822"/>
    <w:rsid w:val="006C090B"/>
    <w:rsid w:val="008B1403"/>
    <w:rsid w:val="008C5810"/>
    <w:rsid w:val="00943DDF"/>
    <w:rsid w:val="009D0B3C"/>
    <w:rsid w:val="00A1788C"/>
    <w:rsid w:val="00CB69F7"/>
    <w:rsid w:val="00DF5D21"/>
    <w:rsid w:val="00E16E98"/>
    <w:rsid w:val="00EB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CB12"/>
  <w15:chartTrackingRefBased/>
  <w15:docId w15:val="{8A112FB3-942E-49C8-970D-47D3068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E9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16E98"/>
    <w:rPr>
      <w:sz w:val="16"/>
      <w:szCs w:val="16"/>
    </w:rPr>
  </w:style>
  <w:style w:type="paragraph" w:styleId="CommentText">
    <w:name w:val="annotation text"/>
    <w:basedOn w:val="Normal"/>
    <w:link w:val="CommentTextChar"/>
    <w:uiPriority w:val="99"/>
    <w:semiHidden/>
    <w:unhideWhenUsed/>
    <w:rsid w:val="00E16E98"/>
    <w:pPr>
      <w:spacing w:line="240" w:lineRule="auto"/>
    </w:pPr>
    <w:rPr>
      <w:sz w:val="20"/>
      <w:szCs w:val="20"/>
    </w:rPr>
  </w:style>
  <w:style w:type="character" w:customStyle="1" w:styleId="CommentTextChar">
    <w:name w:val="Comment Text Char"/>
    <w:basedOn w:val="DefaultParagraphFont"/>
    <w:link w:val="CommentText"/>
    <w:uiPriority w:val="99"/>
    <w:semiHidden/>
    <w:rsid w:val="00E16E98"/>
    <w:rPr>
      <w:sz w:val="20"/>
      <w:szCs w:val="20"/>
    </w:rPr>
  </w:style>
  <w:style w:type="paragraph" w:styleId="CommentSubject">
    <w:name w:val="annotation subject"/>
    <w:basedOn w:val="CommentText"/>
    <w:next w:val="CommentText"/>
    <w:link w:val="CommentSubjectChar"/>
    <w:uiPriority w:val="99"/>
    <w:semiHidden/>
    <w:unhideWhenUsed/>
    <w:rsid w:val="00E16E98"/>
    <w:rPr>
      <w:b/>
      <w:bCs/>
    </w:rPr>
  </w:style>
  <w:style w:type="character" w:customStyle="1" w:styleId="CommentSubjectChar">
    <w:name w:val="Comment Subject Char"/>
    <w:basedOn w:val="CommentTextChar"/>
    <w:link w:val="CommentSubject"/>
    <w:uiPriority w:val="99"/>
    <w:semiHidden/>
    <w:rsid w:val="00E16E98"/>
    <w:rPr>
      <w:b/>
      <w:bCs/>
      <w:sz w:val="20"/>
      <w:szCs w:val="20"/>
    </w:rPr>
  </w:style>
  <w:style w:type="paragraph" w:styleId="BalloonText">
    <w:name w:val="Balloon Text"/>
    <w:basedOn w:val="Normal"/>
    <w:link w:val="BalloonTextChar"/>
    <w:uiPriority w:val="99"/>
    <w:semiHidden/>
    <w:unhideWhenUsed/>
    <w:rsid w:val="00E1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Patricia R. Koski</cp:lastModifiedBy>
  <cp:revision>3</cp:revision>
  <cp:lastPrinted>2019-04-08T12:49:00Z</cp:lastPrinted>
  <dcterms:created xsi:type="dcterms:W3CDTF">2019-04-10T19:01:00Z</dcterms:created>
  <dcterms:modified xsi:type="dcterms:W3CDTF">2019-04-10T19:01:00Z</dcterms:modified>
</cp:coreProperties>
</file>