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95B8A" w14:textId="567832B3" w:rsidR="0096690F" w:rsidRDefault="0096690F" w:rsidP="0096690F">
      <w:pPr>
        <w:spacing w:after="0" w:line="240" w:lineRule="auto"/>
        <w:jc w:val="center"/>
        <w:textAlignment w:val="baseline"/>
        <w:outlineLvl w:val="2"/>
        <w:rPr>
          <w:ins w:id="0" w:author="Patricia R. Koski" w:date="2021-01-07T14:25:00Z"/>
          <w:rFonts w:ascii="Helvetica" w:eastAsia="Times New Roman" w:hAnsi="Helvetica" w:cs="Helvetica"/>
          <w:color w:val="333333"/>
          <w:sz w:val="33"/>
          <w:szCs w:val="33"/>
        </w:rPr>
      </w:pPr>
      <w:r>
        <w:rPr>
          <w:rFonts w:ascii="Helvetica" w:eastAsia="Times New Roman" w:hAnsi="Helvetica" w:cs="Helvetica"/>
          <w:color w:val="333333"/>
          <w:sz w:val="33"/>
          <w:szCs w:val="33"/>
        </w:rPr>
        <w:t>ATTACHMENT B</w:t>
      </w:r>
    </w:p>
    <w:p w14:paraId="2E46A954" w14:textId="77777777" w:rsidR="0096690F" w:rsidRDefault="0096690F" w:rsidP="007506DC">
      <w:pPr>
        <w:spacing w:after="0" w:line="240" w:lineRule="auto"/>
        <w:textAlignment w:val="baseline"/>
        <w:outlineLvl w:val="2"/>
        <w:rPr>
          <w:ins w:id="1" w:author="Patricia R. Koski" w:date="2021-01-07T14:25:00Z"/>
          <w:rFonts w:ascii="Helvetica" w:eastAsia="Times New Roman" w:hAnsi="Helvetica" w:cs="Helvetica"/>
          <w:color w:val="333333"/>
          <w:sz w:val="33"/>
          <w:szCs w:val="33"/>
        </w:rPr>
      </w:pPr>
    </w:p>
    <w:p w14:paraId="1DB0BF57" w14:textId="55796C90" w:rsidR="007506DC" w:rsidRPr="007506DC" w:rsidRDefault="007506DC" w:rsidP="007506DC">
      <w:pPr>
        <w:spacing w:after="0" w:line="240" w:lineRule="auto"/>
        <w:textAlignment w:val="baseline"/>
        <w:outlineLvl w:val="2"/>
        <w:rPr>
          <w:rFonts w:ascii="Helvetica" w:eastAsia="Times New Roman" w:hAnsi="Helvetica" w:cs="Helvetica"/>
          <w:color w:val="333333"/>
          <w:sz w:val="33"/>
          <w:szCs w:val="33"/>
        </w:rPr>
      </w:pPr>
      <w:r w:rsidRPr="007506DC">
        <w:rPr>
          <w:rFonts w:ascii="Helvetica" w:eastAsia="Times New Roman" w:hAnsi="Helvetica" w:cs="Helvetica"/>
          <w:color w:val="333333"/>
          <w:sz w:val="33"/>
          <w:szCs w:val="33"/>
        </w:rPr>
        <w:t>Unethical and Unprofessional Conduct</w:t>
      </w:r>
    </w:p>
    <w:p w14:paraId="20A926E7" w14:textId="45040986" w:rsidR="007506DC" w:rsidRPr="007506DC" w:rsidRDefault="007506DC" w:rsidP="007506DC">
      <w:pPr>
        <w:spacing w:after="0" w:line="240" w:lineRule="auto"/>
        <w:textAlignment w:val="baseline"/>
        <w:rPr>
          <w:rFonts w:ascii="Helvetica" w:eastAsia="Times New Roman" w:hAnsi="Helvetica" w:cs="Helvetica"/>
          <w:color w:val="5A5A5A"/>
          <w:sz w:val="21"/>
          <w:szCs w:val="21"/>
        </w:rPr>
      </w:pPr>
      <w:r w:rsidRPr="007506DC">
        <w:rPr>
          <w:rFonts w:ascii="Helvetica" w:eastAsia="Times New Roman" w:hAnsi="Helvetica" w:cs="Helvetica"/>
          <w:color w:val="5A5A5A"/>
          <w:sz w:val="21"/>
          <w:szCs w:val="21"/>
        </w:rPr>
        <w:t>Departments/programs may</w:t>
      </w:r>
      <w:ins w:id="2" w:author="Patricia R. Koski" w:date="2020-12-07T16:17:00Z">
        <w:r w:rsidR="002E0843">
          <w:rPr>
            <w:rFonts w:ascii="Helvetica" w:eastAsia="Times New Roman" w:hAnsi="Helvetica" w:cs="Helvetica"/>
            <w:color w:val="5A5A5A"/>
            <w:sz w:val="21"/>
            <w:szCs w:val="21"/>
          </w:rPr>
          <w:t xml:space="preserve"> </w:t>
        </w:r>
      </w:ins>
      <w:ins w:id="3" w:author="Erin Beatty" w:date="2021-01-06T15:37:00Z">
        <w:r w:rsidR="007019D6">
          <w:rPr>
            <w:rFonts w:ascii="Helvetica" w:eastAsia="Times New Roman" w:hAnsi="Helvetica" w:cs="Helvetica"/>
            <w:color w:val="5A5A5A"/>
            <w:sz w:val="21"/>
            <w:szCs w:val="21"/>
          </w:rPr>
          <w:t xml:space="preserve">create policies and processes for the purpose of </w:t>
        </w:r>
      </w:ins>
      <w:ins w:id="4" w:author="Patricia R. Koski" w:date="2020-12-07T16:17:00Z">
        <w:r w:rsidR="002E0843">
          <w:rPr>
            <w:rFonts w:ascii="Helvetica" w:eastAsia="Times New Roman" w:hAnsi="Helvetica" w:cs="Helvetica"/>
            <w:color w:val="5A5A5A"/>
            <w:sz w:val="21"/>
            <w:szCs w:val="21"/>
          </w:rPr>
          <w:t>suspend</w:t>
        </w:r>
      </w:ins>
      <w:ins w:id="5" w:author="Erin Beatty" w:date="2021-01-06T15:37:00Z">
        <w:r w:rsidR="007019D6">
          <w:rPr>
            <w:rFonts w:ascii="Helvetica" w:eastAsia="Times New Roman" w:hAnsi="Helvetica" w:cs="Helvetica"/>
            <w:color w:val="5A5A5A"/>
            <w:sz w:val="21"/>
            <w:szCs w:val="21"/>
          </w:rPr>
          <w:t>ing</w:t>
        </w:r>
      </w:ins>
      <w:ins w:id="6" w:author="Patricia R. Koski" w:date="2020-12-07T16:17:00Z">
        <w:r w:rsidR="002E0843">
          <w:rPr>
            <w:rFonts w:ascii="Helvetica" w:eastAsia="Times New Roman" w:hAnsi="Helvetica" w:cs="Helvetica"/>
            <w:color w:val="5A5A5A"/>
            <w:sz w:val="21"/>
            <w:szCs w:val="21"/>
          </w:rPr>
          <w:t xml:space="preserve"> or</w:t>
        </w:r>
      </w:ins>
      <w:r w:rsidRPr="007506DC">
        <w:rPr>
          <w:rFonts w:ascii="Helvetica" w:eastAsia="Times New Roman" w:hAnsi="Helvetica" w:cs="Helvetica"/>
          <w:color w:val="5A5A5A"/>
          <w:sz w:val="21"/>
          <w:szCs w:val="21"/>
        </w:rPr>
        <w:t xml:space="preserve"> dismiss</w:t>
      </w:r>
      <w:ins w:id="7" w:author="Erin Beatty" w:date="2021-01-06T15:37:00Z">
        <w:r w:rsidR="007019D6">
          <w:rPr>
            <w:rFonts w:ascii="Helvetica" w:eastAsia="Times New Roman" w:hAnsi="Helvetica" w:cs="Helvetica"/>
            <w:color w:val="5A5A5A"/>
            <w:sz w:val="21"/>
            <w:szCs w:val="21"/>
          </w:rPr>
          <w:t>ing</w:t>
        </w:r>
      </w:ins>
      <w:r w:rsidRPr="007506DC">
        <w:rPr>
          <w:rFonts w:ascii="Helvetica" w:eastAsia="Times New Roman" w:hAnsi="Helvetica" w:cs="Helvetica"/>
          <w:color w:val="5A5A5A"/>
          <w:sz w:val="21"/>
          <w:szCs w:val="21"/>
        </w:rPr>
        <w:t xml:space="preserve"> students for unethical or unprofessional conduct in accordance with </w:t>
      </w:r>
      <w:del w:id="8" w:author="Erin Beatty" w:date="2021-01-06T15:37:00Z">
        <w:r w:rsidRPr="007506DC" w:rsidDel="007019D6">
          <w:rPr>
            <w:rFonts w:ascii="Helvetica" w:eastAsia="Times New Roman" w:hAnsi="Helvetica" w:cs="Helvetica"/>
            <w:color w:val="5A5A5A"/>
            <w:sz w:val="21"/>
            <w:szCs w:val="21"/>
          </w:rPr>
          <w:delText xml:space="preserve">the policies of </w:delText>
        </w:r>
      </w:del>
      <w:r w:rsidRPr="007506DC">
        <w:rPr>
          <w:rFonts w:ascii="Helvetica" w:eastAsia="Times New Roman" w:hAnsi="Helvetica" w:cs="Helvetica"/>
          <w:color w:val="5A5A5A"/>
          <w:sz w:val="21"/>
          <w:szCs w:val="21"/>
        </w:rPr>
        <w:t xml:space="preserve">their professional or accreditation agencies. Such </w:t>
      </w:r>
      <w:ins w:id="9" w:author="Erin Beatty" w:date="2021-01-06T15:37:00Z">
        <w:r w:rsidR="007019D6">
          <w:rPr>
            <w:rFonts w:ascii="Helvetica" w:eastAsia="Times New Roman" w:hAnsi="Helvetica" w:cs="Helvetica"/>
            <w:color w:val="5A5A5A"/>
            <w:sz w:val="21"/>
            <w:szCs w:val="21"/>
          </w:rPr>
          <w:t xml:space="preserve">departmental/program </w:t>
        </w:r>
      </w:ins>
      <w:r w:rsidRPr="007506DC">
        <w:rPr>
          <w:rFonts w:ascii="Helvetica" w:eastAsia="Times New Roman" w:hAnsi="Helvetica" w:cs="Helvetica"/>
          <w:color w:val="5A5A5A"/>
          <w:sz w:val="21"/>
          <w:szCs w:val="21"/>
        </w:rPr>
        <w:t xml:space="preserve">policies </w:t>
      </w:r>
      <w:del w:id="10" w:author="Erin Beatty" w:date="2021-01-06T15:38:00Z">
        <w:r w:rsidRPr="007506DC" w:rsidDel="007019D6">
          <w:rPr>
            <w:rFonts w:ascii="Helvetica" w:eastAsia="Times New Roman" w:hAnsi="Helvetica" w:cs="Helvetica"/>
            <w:color w:val="5A5A5A"/>
            <w:sz w:val="21"/>
            <w:szCs w:val="21"/>
          </w:rPr>
          <w:delText>must have</w:delText>
        </w:r>
      </w:del>
      <w:ins w:id="11" w:author="Erin Beatty" w:date="2021-01-06T15:38:00Z">
        <w:r w:rsidR="007019D6">
          <w:rPr>
            <w:rFonts w:ascii="Helvetica" w:eastAsia="Times New Roman" w:hAnsi="Helvetica" w:cs="Helvetica"/>
            <w:color w:val="5A5A5A"/>
            <w:sz w:val="21"/>
            <w:szCs w:val="21"/>
          </w:rPr>
          <w:t>shall be</w:t>
        </w:r>
      </w:ins>
      <w:r w:rsidRPr="007506DC">
        <w:rPr>
          <w:rFonts w:ascii="Helvetica" w:eastAsia="Times New Roman" w:hAnsi="Helvetica" w:cs="Helvetica"/>
          <w:color w:val="5A5A5A"/>
          <w:sz w:val="21"/>
          <w:szCs w:val="21"/>
        </w:rPr>
        <w:t xml:space="preserve"> been reviewed and approved by the Graduate Council and the Faculty Senate prior to implementation. Students </w:t>
      </w:r>
      <w:del w:id="12" w:author="Erin Beatty" w:date="2021-01-06T15:38:00Z">
        <w:r w:rsidRPr="007506DC" w:rsidDel="007019D6">
          <w:rPr>
            <w:rFonts w:ascii="Helvetica" w:eastAsia="Times New Roman" w:hAnsi="Helvetica" w:cs="Helvetica"/>
            <w:color w:val="5A5A5A"/>
            <w:sz w:val="21"/>
            <w:szCs w:val="21"/>
          </w:rPr>
          <w:delText xml:space="preserve">will </w:delText>
        </w:r>
      </w:del>
      <w:ins w:id="13" w:author="Erin Beatty" w:date="2021-01-06T15:38:00Z">
        <w:r w:rsidR="007019D6">
          <w:rPr>
            <w:rFonts w:ascii="Helvetica" w:eastAsia="Times New Roman" w:hAnsi="Helvetica" w:cs="Helvetica"/>
            <w:color w:val="5A5A5A"/>
            <w:sz w:val="21"/>
            <w:szCs w:val="21"/>
          </w:rPr>
          <w:t xml:space="preserve">shall be given notice </w:t>
        </w:r>
      </w:ins>
      <w:del w:id="14" w:author="Erin Beatty" w:date="2021-01-06T15:38:00Z">
        <w:r w:rsidRPr="007506DC" w:rsidDel="007019D6">
          <w:rPr>
            <w:rFonts w:ascii="Helvetica" w:eastAsia="Times New Roman" w:hAnsi="Helvetica" w:cs="Helvetica"/>
            <w:color w:val="5A5A5A"/>
            <w:sz w:val="21"/>
            <w:szCs w:val="21"/>
          </w:rPr>
          <w:delText xml:space="preserve">be made aware </w:delText>
        </w:r>
      </w:del>
      <w:r w:rsidRPr="007506DC">
        <w:rPr>
          <w:rFonts w:ascii="Helvetica" w:eastAsia="Times New Roman" w:hAnsi="Helvetica" w:cs="Helvetica"/>
          <w:color w:val="5A5A5A"/>
          <w:sz w:val="21"/>
          <w:szCs w:val="21"/>
        </w:rPr>
        <w:t xml:space="preserve">of the existence of these policies when they enter the program and the department will retain a signed statement from the students indicating that they are aware of the policies.  Such policies must provide processes that include both initial review of the charges and a process for appeal on the grounds of </w:t>
      </w:r>
      <w:del w:id="15" w:author="Erin Beatty" w:date="2021-01-06T15:39:00Z">
        <w:r w:rsidRPr="007506DC" w:rsidDel="007019D6">
          <w:rPr>
            <w:rFonts w:ascii="Helvetica" w:eastAsia="Times New Roman" w:hAnsi="Helvetica" w:cs="Helvetica"/>
            <w:color w:val="5A5A5A"/>
            <w:sz w:val="21"/>
            <w:szCs w:val="21"/>
          </w:rPr>
          <w:delText xml:space="preserve">either </w:delText>
        </w:r>
      </w:del>
      <w:r w:rsidRPr="007506DC">
        <w:rPr>
          <w:rFonts w:ascii="Helvetica" w:eastAsia="Times New Roman" w:hAnsi="Helvetica" w:cs="Helvetica"/>
          <w:color w:val="5A5A5A"/>
          <w:sz w:val="21"/>
          <w:szCs w:val="21"/>
        </w:rPr>
        <w:t xml:space="preserve">substance </w:t>
      </w:r>
      <w:ins w:id="16" w:author="Erin Beatty" w:date="2021-01-06T15:39:00Z">
        <w:r w:rsidR="007019D6">
          <w:rPr>
            <w:rFonts w:ascii="Helvetica" w:eastAsia="Times New Roman" w:hAnsi="Helvetica" w:cs="Helvetica"/>
            <w:color w:val="5A5A5A"/>
            <w:sz w:val="21"/>
            <w:szCs w:val="21"/>
          </w:rPr>
          <w:t>and/</w:t>
        </w:r>
      </w:ins>
      <w:r w:rsidRPr="007506DC">
        <w:rPr>
          <w:rFonts w:ascii="Helvetica" w:eastAsia="Times New Roman" w:hAnsi="Helvetica" w:cs="Helvetica"/>
          <w:color w:val="5A5A5A"/>
          <w:sz w:val="21"/>
          <w:szCs w:val="21"/>
        </w:rPr>
        <w:t xml:space="preserve">or procedure. </w:t>
      </w:r>
      <w:del w:id="17" w:author="Patricia R. Koski" w:date="2020-12-07T15:57:00Z">
        <w:r w:rsidRPr="007506DC" w:rsidDel="009C2D1D">
          <w:rPr>
            <w:rFonts w:ascii="Helvetica" w:eastAsia="Times New Roman" w:hAnsi="Helvetica" w:cs="Helvetica"/>
            <w:color w:val="5A5A5A"/>
            <w:sz w:val="21"/>
            <w:szCs w:val="21"/>
          </w:rPr>
          <w:delText>Dismissals as a result of departmental/program conduct codes will not be reviewable except when violations of those processes/policies can be demonstrated.  If evidence of university error in the application of these policies can be demonstrated, the </w:delText>
        </w:r>
        <w:r w:rsidRPr="007506DC" w:rsidDel="009C2D1D">
          <w:rPr>
            <w:rFonts w:ascii="inherit" w:eastAsia="Times New Roman" w:hAnsi="inherit" w:cs="Helvetica"/>
            <w:i/>
            <w:iCs/>
            <w:color w:val="5A5A5A"/>
            <w:sz w:val="21"/>
            <w:szCs w:val="21"/>
            <w:bdr w:val="none" w:sz="0" w:space="0" w:color="auto" w:frame="1"/>
          </w:rPr>
          <w:delText>Graduate Student Grievance Policy and Processes</w:delText>
        </w:r>
        <w:r w:rsidRPr="007506DC" w:rsidDel="009C2D1D">
          <w:rPr>
            <w:rFonts w:ascii="Helvetica" w:eastAsia="Times New Roman" w:hAnsi="Helvetica" w:cs="Helvetica"/>
            <w:color w:val="5A5A5A"/>
            <w:sz w:val="21"/>
            <w:szCs w:val="21"/>
          </w:rPr>
          <w:delText xml:space="preserve"> may be available to the student. </w:delText>
        </w:r>
      </w:del>
      <w:r w:rsidRPr="007506DC">
        <w:rPr>
          <w:rFonts w:ascii="Helvetica" w:eastAsia="Times New Roman" w:hAnsi="Helvetica" w:cs="Helvetica"/>
          <w:color w:val="5A5A5A"/>
          <w:sz w:val="21"/>
          <w:szCs w:val="21"/>
        </w:rPr>
        <w:t xml:space="preserve">Students dismissed </w:t>
      </w:r>
      <w:del w:id="18" w:author="Erin Beatty" w:date="2021-01-06T15:39:00Z">
        <w:r w:rsidRPr="007506DC" w:rsidDel="007019D6">
          <w:rPr>
            <w:rFonts w:ascii="Helvetica" w:eastAsia="Times New Roman" w:hAnsi="Helvetica" w:cs="Helvetica"/>
            <w:color w:val="5A5A5A"/>
            <w:sz w:val="21"/>
            <w:szCs w:val="21"/>
          </w:rPr>
          <w:delText>in this way from the</w:delText>
        </w:r>
      </w:del>
      <w:ins w:id="19" w:author="Erin Beatty" w:date="2021-01-06T15:39:00Z">
        <w:r w:rsidR="007019D6">
          <w:rPr>
            <w:rFonts w:ascii="Helvetica" w:eastAsia="Times New Roman" w:hAnsi="Helvetica" w:cs="Helvetica"/>
            <w:color w:val="5A5A5A"/>
            <w:sz w:val="21"/>
            <w:szCs w:val="21"/>
          </w:rPr>
          <w:t>by a</w:t>
        </w:r>
      </w:ins>
      <w:r w:rsidRPr="007506DC">
        <w:rPr>
          <w:rFonts w:ascii="Helvetica" w:eastAsia="Times New Roman" w:hAnsi="Helvetica" w:cs="Helvetica"/>
          <w:color w:val="5A5A5A"/>
          <w:sz w:val="21"/>
          <w:szCs w:val="21"/>
        </w:rPr>
        <w:t xml:space="preserve"> department/program </w:t>
      </w:r>
      <w:proofErr w:type="gramStart"/>
      <w:ins w:id="20" w:author="Erin Beatty" w:date="2021-01-06T15:39:00Z">
        <w:r w:rsidR="007019D6">
          <w:rPr>
            <w:rFonts w:ascii="Helvetica" w:eastAsia="Times New Roman" w:hAnsi="Helvetica" w:cs="Helvetica"/>
            <w:color w:val="5A5A5A"/>
            <w:sz w:val="21"/>
            <w:szCs w:val="21"/>
          </w:rPr>
          <w:t>on the basis of</w:t>
        </w:r>
        <w:proofErr w:type="gramEnd"/>
        <w:r w:rsidR="007019D6">
          <w:rPr>
            <w:rFonts w:ascii="Helvetica" w:eastAsia="Times New Roman" w:hAnsi="Helvetica" w:cs="Helvetica"/>
            <w:color w:val="5A5A5A"/>
            <w:sz w:val="21"/>
            <w:szCs w:val="21"/>
          </w:rPr>
          <w:t xml:space="preserve"> unethical or unprofessional conduct </w:t>
        </w:r>
      </w:ins>
      <w:r w:rsidRPr="007506DC">
        <w:rPr>
          <w:rFonts w:ascii="Helvetica" w:eastAsia="Times New Roman" w:hAnsi="Helvetica" w:cs="Helvetica"/>
          <w:color w:val="5A5A5A"/>
          <w:sz w:val="21"/>
          <w:szCs w:val="21"/>
        </w:rPr>
        <w:t>will not be dismissed by the Graduate School unless there is also evidence of a violation of the Code of Student Life</w:t>
      </w:r>
      <w:ins w:id="21" w:author="Patricia R. Koski" w:date="2021-01-07T14:23:00Z">
        <w:r w:rsidR="0094513C">
          <w:rPr>
            <w:rFonts w:ascii="Helvetica" w:eastAsia="Times New Roman" w:hAnsi="Helvetica" w:cs="Helvetica"/>
            <w:color w:val="5A5A5A"/>
            <w:sz w:val="21"/>
            <w:szCs w:val="21"/>
          </w:rPr>
          <w:t xml:space="preserve"> or the student is dismissed through the Academic Integrity policy</w:t>
        </w:r>
      </w:ins>
      <w:del w:id="22" w:author="Patricia R. Koski" w:date="2021-01-07T14:23:00Z">
        <w:r w:rsidRPr="007506DC" w:rsidDel="0094513C">
          <w:rPr>
            <w:rFonts w:ascii="Helvetica" w:eastAsia="Times New Roman" w:hAnsi="Helvetica" w:cs="Helvetica"/>
            <w:color w:val="5A5A5A"/>
            <w:sz w:val="21"/>
            <w:szCs w:val="21"/>
          </w:rPr>
          <w:delText>.</w:delText>
        </w:r>
      </w:del>
    </w:p>
    <w:p w14:paraId="512D0779" w14:textId="77777777" w:rsidR="007506DC" w:rsidRDefault="007506DC">
      <w:pPr>
        <w:rPr>
          <w:rFonts w:ascii="Helvetica" w:hAnsi="Helvetica" w:cs="Helvetica"/>
          <w:color w:val="5A5A5A"/>
          <w:sz w:val="21"/>
          <w:szCs w:val="21"/>
        </w:rPr>
      </w:pPr>
    </w:p>
    <w:p w14:paraId="6DB18859" w14:textId="1FC02473" w:rsidR="009C2D1D" w:rsidRDefault="009C2D1D" w:rsidP="009C2D1D">
      <w:pPr>
        <w:rPr>
          <w:ins w:id="23" w:author="Patricia R. Koski" w:date="2020-12-07T15:56:00Z"/>
        </w:rPr>
      </w:pPr>
      <w:ins w:id="24" w:author="Patricia R. Koski" w:date="2020-12-07T15:56:00Z">
        <w:r>
          <w:rPr>
            <w:rFonts w:ascii="Helvetica" w:hAnsi="Helvetica" w:cs="Helvetica"/>
            <w:color w:val="5A5A5A"/>
            <w:sz w:val="21"/>
            <w:szCs w:val="21"/>
          </w:rPr>
          <w:t>Appeals: If</w:t>
        </w:r>
      </w:ins>
      <w:ins w:id="25" w:author="Patricia R. Koski" w:date="2020-12-07T15:59:00Z">
        <w:r>
          <w:rPr>
            <w:rFonts w:ascii="Helvetica" w:hAnsi="Helvetica" w:cs="Helvetica"/>
            <w:color w:val="5A5A5A"/>
            <w:sz w:val="21"/>
            <w:szCs w:val="21"/>
          </w:rPr>
          <w:t xml:space="preserve"> a student’s appeal through the department/program process is </w:t>
        </w:r>
        <w:del w:id="26" w:author="Erin Beatty" w:date="2021-01-06T15:35:00Z">
          <w:r w:rsidDel="007019D6">
            <w:rPr>
              <w:rFonts w:ascii="Helvetica" w:hAnsi="Helvetica" w:cs="Helvetica"/>
              <w:color w:val="5A5A5A"/>
              <w:sz w:val="21"/>
              <w:szCs w:val="21"/>
            </w:rPr>
            <w:delText>unsuccessful</w:delText>
          </w:r>
        </w:del>
      </w:ins>
      <w:ins w:id="27" w:author="Erin Beatty" w:date="2021-01-06T15:35:00Z">
        <w:r w:rsidR="007019D6">
          <w:rPr>
            <w:rFonts w:ascii="Helvetica" w:hAnsi="Helvetica" w:cs="Helvetica"/>
            <w:color w:val="5A5A5A"/>
            <w:sz w:val="21"/>
            <w:szCs w:val="21"/>
          </w:rPr>
          <w:t>denied</w:t>
        </w:r>
      </w:ins>
      <w:ins w:id="28" w:author="Patricia R. Koski" w:date="2020-12-07T15:59:00Z">
        <w:r>
          <w:rPr>
            <w:rFonts w:ascii="Helvetica" w:hAnsi="Helvetica" w:cs="Helvetica"/>
            <w:color w:val="5A5A5A"/>
            <w:sz w:val="21"/>
            <w:szCs w:val="21"/>
          </w:rPr>
          <w:t xml:space="preserve"> and the student continues </w:t>
        </w:r>
      </w:ins>
      <w:ins w:id="29" w:author="Patricia R. Koski" w:date="2020-12-07T15:57:00Z">
        <w:r>
          <w:rPr>
            <w:rFonts w:ascii="Helvetica" w:hAnsi="Helvetica" w:cs="Helvetica"/>
            <w:color w:val="5A5A5A"/>
            <w:sz w:val="21"/>
            <w:szCs w:val="21"/>
          </w:rPr>
          <w:t xml:space="preserve">to believe </w:t>
        </w:r>
      </w:ins>
      <w:ins w:id="30" w:author="Patricia R. Koski" w:date="2020-12-07T15:56:00Z">
        <w:r>
          <w:rPr>
            <w:rFonts w:ascii="Helvetica" w:hAnsi="Helvetica" w:cs="Helvetica"/>
            <w:color w:val="5A5A5A"/>
            <w:sz w:val="21"/>
            <w:szCs w:val="21"/>
          </w:rPr>
          <w:t>the grievance decision is in error, then th</w:t>
        </w:r>
      </w:ins>
      <w:ins w:id="31" w:author="Erin Beatty" w:date="2021-01-06T15:41:00Z">
        <w:r w:rsidR="007019D6">
          <w:rPr>
            <w:rFonts w:ascii="Helvetica" w:hAnsi="Helvetica" w:cs="Helvetica"/>
            <w:color w:val="5A5A5A"/>
            <w:sz w:val="21"/>
            <w:szCs w:val="21"/>
          </w:rPr>
          <w:t>e</w:t>
        </w:r>
      </w:ins>
      <w:ins w:id="32" w:author="Patricia R. Koski" w:date="2020-12-07T15:56:00Z">
        <w:del w:id="33" w:author="Erin Beatty" w:date="2021-01-06T15:41:00Z">
          <w:r w:rsidDel="007019D6">
            <w:rPr>
              <w:rFonts w:ascii="Helvetica" w:hAnsi="Helvetica" w:cs="Helvetica"/>
              <w:color w:val="5A5A5A"/>
              <w:sz w:val="21"/>
              <w:szCs w:val="21"/>
            </w:rPr>
            <w:delText>at</w:delText>
          </w:r>
        </w:del>
        <w:r>
          <w:rPr>
            <w:rFonts w:ascii="Helvetica" w:hAnsi="Helvetica" w:cs="Helvetica"/>
            <w:color w:val="5A5A5A"/>
            <w:sz w:val="21"/>
            <w:szCs w:val="21"/>
          </w:rPr>
          <w:t xml:space="preserve"> </w:t>
        </w:r>
        <w:del w:id="34" w:author="Erin Beatty" w:date="2021-01-06T15:41:00Z">
          <w:r w:rsidDel="007019D6">
            <w:rPr>
              <w:rFonts w:ascii="Helvetica" w:hAnsi="Helvetica" w:cs="Helvetica"/>
              <w:color w:val="5A5A5A"/>
              <w:sz w:val="21"/>
              <w:szCs w:val="21"/>
            </w:rPr>
            <w:delText>person</w:delText>
          </w:r>
        </w:del>
      </w:ins>
      <w:ins w:id="35" w:author="Erin Beatty" w:date="2021-01-06T15:41:00Z">
        <w:r w:rsidR="007019D6">
          <w:rPr>
            <w:rFonts w:ascii="Helvetica" w:hAnsi="Helvetica" w:cs="Helvetica"/>
            <w:color w:val="5A5A5A"/>
            <w:sz w:val="21"/>
            <w:szCs w:val="21"/>
          </w:rPr>
          <w:t>student</w:t>
        </w:r>
      </w:ins>
      <w:ins w:id="36" w:author="Patricia R. Koski" w:date="2020-12-07T15:56:00Z">
        <w:r>
          <w:rPr>
            <w:rFonts w:ascii="Helvetica" w:hAnsi="Helvetica" w:cs="Helvetica"/>
            <w:color w:val="5A5A5A"/>
            <w:sz w:val="21"/>
            <w:szCs w:val="21"/>
          </w:rPr>
          <w:t xml:space="preserve"> may, within 10 working days after the date of the </w:t>
        </w:r>
      </w:ins>
      <w:ins w:id="37" w:author="Patricia R. Koski" w:date="2020-12-07T15:58:00Z">
        <w:r>
          <w:rPr>
            <w:rFonts w:ascii="Helvetica" w:hAnsi="Helvetica" w:cs="Helvetica"/>
            <w:color w:val="5A5A5A"/>
            <w:sz w:val="21"/>
            <w:szCs w:val="21"/>
          </w:rPr>
          <w:t xml:space="preserve">final </w:t>
        </w:r>
      </w:ins>
      <w:ins w:id="38" w:author="Patricia R. Koski" w:date="2020-12-07T15:56:00Z">
        <w:r>
          <w:rPr>
            <w:rFonts w:ascii="Helvetica" w:hAnsi="Helvetica" w:cs="Helvetica"/>
            <w:color w:val="5A5A5A"/>
            <w:sz w:val="21"/>
            <w:szCs w:val="21"/>
          </w:rPr>
          <w:t>written decision</w:t>
        </w:r>
      </w:ins>
      <w:ins w:id="39" w:author="Patricia R. Koski" w:date="2020-12-07T15:58:00Z">
        <w:r>
          <w:rPr>
            <w:rFonts w:ascii="Helvetica" w:hAnsi="Helvetica" w:cs="Helvetica"/>
            <w:color w:val="5A5A5A"/>
            <w:sz w:val="21"/>
            <w:szCs w:val="21"/>
          </w:rPr>
          <w:t xml:space="preserve"> from the department/program</w:t>
        </w:r>
      </w:ins>
      <w:ins w:id="40" w:author="Patricia R. Koski" w:date="2020-12-07T15:56:00Z">
        <w:r>
          <w:rPr>
            <w:rFonts w:ascii="Helvetica" w:hAnsi="Helvetica" w:cs="Helvetica"/>
            <w:color w:val="5A5A5A"/>
            <w:sz w:val="21"/>
            <w:szCs w:val="21"/>
          </w:rPr>
          <w:t xml:space="preserve">, appeal the decision to the </w:t>
        </w:r>
      </w:ins>
      <w:ins w:id="41" w:author="Patricia R. Koski" w:date="2020-12-07T15:58:00Z">
        <w:r>
          <w:rPr>
            <w:rFonts w:ascii="Helvetica" w:hAnsi="Helvetica" w:cs="Helvetica"/>
            <w:color w:val="5A5A5A"/>
            <w:sz w:val="21"/>
            <w:szCs w:val="21"/>
          </w:rPr>
          <w:t>dean of the academic department within which the degree program resides.</w:t>
        </w:r>
      </w:ins>
      <w:ins w:id="42" w:author="Patricia R. Koski" w:date="2020-12-07T15:56:00Z">
        <w:r>
          <w:rPr>
            <w:rFonts w:ascii="Helvetica" w:hAnsi="Helvetica" w:cs="Helvetica"/>
            <w:color w:val="5A5A5A"/>
            <w:sz w:val="21"/>
            <w:szCs w:val="21"/>
          </w:rPr>
          <w:t xml:space="preserve"> The </w:t>
        </w:r>
      </w:ins>
      <w:ins w:id="43" w:author="Patricia R. Koski" w:date="2020-12-07T15:59:00Z">
        <w:r>
          <w:rPr>
            <w:rFonts w:ascii="Helvetica" w:hAnsi="Helvetica" w:cs="Helvetica"/>
            <w:color w:val="5A5A5A"/>
            <w:sz w:val="21"/>
            <w:szCs w:val="21"/>
          </w:rPr>
          <w:t>academic dean</w:t>
        </w:r>
      </w:ins>
      <w:ins w:id="44" w:author="Patricia R. Koski" w:date="2020-12-07T15:56:00Z">
        <w:r>
          <w:rPr>
            <w:rFonts w:ascii="Helvetica" w:hAnsi="Helvetica" w:cs="Helvetica"/>
            <w:color w:val="5A5A5A"/>
            <w:sz w:val="21"/>
            <w:szCs w:val="21"/>
          </w:rPr>
          <w:t xml:space="preserve"> will review the material provided by the student, the grievance decision, any other material which has been assembled regarding the matter, and any applicable university policies and may, at his or her discretion, gather any additional information that will be helpful to a decision, whether in writing or through meeting or consulting with any individuals deemed necessary in the </w:t>
        </w:r>
      </w:ins>
      <w:ins w:id="45" w:author="Patricia R. Koski" w:date="2020-12-07T16:00:00Z">
        <w:r>
          <w:rPr>
            <w:rFonts w:ascii="Helvetica" w:hAnsi="Helvetica" w:cs="Helvetica"/>
            <w:color w:val="5A5A5A"/>
            <w:sz w:val="21"/>
            <w:szCs w:val="21"/>
          </w:rPr>
          <w:t xml:space="preserve">dean’s </w:t>
        </w:r>
      </w:ins>
      <w:ins w:id="46" w:author="Patricia R. Koski" w:date="2020-12-07T15:56:00Z">
        <w:r>
          <w:rPr>
            <w:rFonts w:ascii="Helvetica" w:hAnsi="Helvetica" w:cs="Helvetica"/>
            <w:color w:val="5A5A5A"/>
            <w:sz w:val="21"/>
            <w:szCs w:val="21"/>
          </w:rPr>
          <w:t xml:space="preserve">discretion. The </w:t>
        </w:r>
      </w:ins>
      <w:ins w:id="47" w:author="Patricia R. Koski" w:date="2020-12-07T16:00:00Z">
        <w:r>
          <w:rPr>
            <w:rFonts w:ascii="Helvetica" w:hAnsi="Helvetica" w:cs="Helvetica"/>
            <w:color w:val="5A5A5A"/>
            <w:sz w:val="21"/>
            <w:szCs w:val="21"/>
          </w:rPr>
          <w:t xml:space="preserve">dean </w:t>
        </w:r>
      </w:ins>
      <w:ins w:id="48" w:author="Patricia R. Koski" w:date="2020-12-07T15:56:00Z">
        <w:r>
          <w:rPr>
            <w:rFonts w:ascii="Helvetica" w:hAnsi="Helvetica" w:cs="Helvetica"/>
            <w:color w:val="5A5A5A"/>
            <w:sz w:val="21"/>
            <w:szCs w:val="21"/>
          </w:rPr>
          <w:t>reviewing the appeal shall make a decision, in writing, within 10 working days of receiving the student’s grievance, or as soon as possible thereafter. Th</w:t>
        </w:r>
      </w:ins>
      <w:ins w:id="49" w:author="Erin Beatty" w:date="2021-01-06T15:42:00Z">
        <w:r w:rsidR="007019D6">
          <w:rPr>
            <w:rFonts w:ascii="Helvetica" w:hAnsi="Helvetica" w:cs="Helvetica"/>
            <w:color w:val="5A5A5A"/>
            <w:sz w:val="21"/>
            <w:szCs w:val="21"/>
          </w:rPr>
          <w:t>is is the sol</w:t>
        </w:r>
      </w:ins>
      <w:ins w:id="50" w:author="Patricia R. Koski" w:date="2020-12-07T15:56:00Z">
        <w:r>
          <w:rPr>
            <w:rFonts w:ascii="Helvetica" w:hAnsi="Helvetica" w:cs="Helvetica"/>
            <w:color w:val="5A5A5A"/>
            <w:sz w:val="21"/>
            <w:szCs w:val="21"/>
          </w:rPr>
          <w:t>e</w:t>
        </w:r>
      </w:ins>
      <w:ins w:id="51" w:author="Erin Beatty" w:date="2021-01-06T15:42:00Z">
        <w:r w:rsidR="007019D6">
          <w:rPr>
            <w:rFonts w:ascii="Helvetica" w:hAnsi="Helvetica" w:cs="Helvetica"/>
            <w:color w:val="5A5A5A"/>
            <w:sz w:val="21"/>
            <w:szCs w:val="21"/>
          </w:rPr>
          <w:t xml:space="preserve"> method </w:t>
        </w:r>
      </w:ins>
      <w:ins w:id="52" w:author="Erin Beatty" w:date="2021-01-06T15:43:00Z">
        <w:r w:rsidR="007019D6">
          <w:rPr>
            <w:rFonts w:ascii="Helvetica" w:hAnsi="Helvetica" w:cs="Helvetica"/>
            <w:color w:val="5A5A5A"/>
            <w:sz w:val="21"/>
            <w:szCs w:val="21"/>
          </w:rPr>
          <w:t>for appeal of</w:t>
        </w:r>
      </w:ins>
      <w:ins w:id="53" w:author="Erin Beatty" w:date="2021-01-06T15:42:00Z">
        <w:r w:rsidR="007019D6">
          <w:rPr>
            <w:rFonts w:ascii="Helvetica" w:hAnsi="Helvetica" w:cs="Helvetica"/>
            <w:color w:val="5A5A5A"/>
            <w:sz w:val="21"/>
            <w:szCs w:val="21"/>
          </w:rPr>
          <w:t xml:space="preserve"> a suspension or dismissal on the basis of unethical or unprofessional conduct.</w:t>
        </w:r>
      </w:ins>
      <w:ins w:id="54" w:author="Patricia R. Koski" w:date="2020-12-07T15:56:00Z">
        <w:r>
          <w:rPr>
            <w:rFonts w:ascii="Helvetica" w:hAnsi="Helvetica" w:cs="Helvetica"/>
            <w:color w:val="5A5A5A"/>
            <w:sz w:val="21"/>
            <w:szCs w:val="21"/>
          </w:rPr>
          <w:t xml:space="preserve"> </w:t>
        </w:r>
      </w:ins>
      <w:ins w:id="55" w:author="Erin Beatty" w:date="2021-01-06T15:42:00Z">
        <w:r w:rsidR="007019D6">
          <w:rPr>
            <w:rFonts w:ascii="Helvetica" w:hAnsi="Helvetica" w:cs="Helvetica"/>
            <w:color w:val="5A5A5A"/>
            <w:sz w:val="21"/>
            <w:szCs w:val="21"/>
          </w:rPr>
          <w:t>The decision of the dean</w:t>
        </w:r>
      </w:ins>
      <w:ins w:id="56" w:author="Erin Beatty" w:date="2021-01-06T15:43:00Z">
        <w:r w:rsidR="007019D6">
          <w:rPr>
            <w:rFonts w:ascii="Helvetica" w:hAnsi="Helvetica" w:cs="Helvetica"/>
            <w:color w:val="5A5A5A"/>
            <w:sz w:val="21"/>
            <w:szCs w:val="21"/>
          </w:rPr>
          <w:t xml:space="preserve"> </w:t>
        </w:r>
      </w:ins>
      <w:ins w:id="57" w:author="Patricia R. Koski" w:date="2020-12-07T15:56:00Z">
        <w:del w:id="58" w:author="Erin Beatty" w:date="2021-01-06T15:43:00Z">
          <w:r w:rsidDel="007019D6">
            <w:rPr>
              <w:rFonts w:ascii="Helvetica" w:hAnsi="Helvetica" w:cs="Helvetica"/>
              <w:color w:val="5A5A5A"/>
              <w:sz w:val="21"/>
              <w:szCs w:val="21"/>
            </w:rPr>
            <w:delText xml:space="preserve">appeal decision </w:delText>
          </w:r>
        </w:del>
        <w:r>
          <w:rPr>
            <w:rFonts w:ascii="Helvetica" w:hAnsi="Helvetica" w:cs="Helvetica"/>
            <w:color w:val="5A5A5A"/>
            <w:sz w:val="21"/>
            <w:szCs w:val="21"/>
          </w:rPr>
          <w:t>shall be final.</w:t>
        </w:r>
      </w:ins>
    </w:p>
    <w:p w14:paraId="41903927" w14:textId="77777777" w:rsidR="007506DC" w:rsidRDefault="007506DC">
      <w:pPr>
        <w:rPr>
          <w:rFonts w:ascii="Helvetica" w:hAnsi="Helvetica" w:cs="Helvetica"/>
          <w:color w:val="5A5A5A"/>
          <w:sz w:val="21"/>
          <w:szCs w:val="21"/>
        </w:rPr>
      </w:pPr>
    </w:p>
    <w:sectPr w:rsidR="00750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ia R. Koski">
    <w15:presenceInfo w15:providerId="AD" w15:userId="S::pkoski@uark.edu::375cb572-35a6-45f8-a705-9c1b6cb7b6e2"/>
  </w15:person>
  <w15:person w15:author="Erin Beatty">
    <w15:presenceInfo w15:providerId="AD" w15:userId="S::elbeatty@uark.edu::ee00a9c1-3318-4bb6-8665-0779814c1c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DC"/>
    <w:rsid w:val="002E0843"/>
    <w:rsid w:val="00533C9C"/>
    <w:rsid w:val="007019D6"/>
    <w:rsid w:val="007506DC"/>
    <w:rsid w:val="00782734"/>
    <w:rsid w:val="008F288C"/>
    <w:rsid w:val="0094513C"/>
    <w:rsid w:val="0096690F"/>
    <w:rsid w:val="009C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6F4D"/>
  <w15:chartTrackingRefBased/>
  <w15:docId w15:val="{6A649F1C-5AC1-4F78-93CE-86818317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73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019D6"/>
    <w:rPr>
      <w:sz w:val="16"/>
      <w:szCs w:val="16"/>
    </w:rPr>
  </w:style>
  <w:style w:type="paragraph" w:styleId="CommentText">
    <w:name w:val="annotation text"/>
    <w:basedOn w:val="Normal"/>
    <w:link w:val="CommentTextChar"/>
    <w:uiPriority w:val="99"/>
    <w:semiHidden/>
    <w:unhideWhenUsed/>
    <w:rsid w:val="007019D6"/>
    <w:pPr>
      <w:spacing w:line="240" w:lineRule="auto"/>
    </w:pPr>
    <w:rPr>
      <w:sz w:val="20"/>
      <w:szCs w:val="20"/>
    </w:rPr>
  </w:style>
  <w:style w:type="character" w:customStyle="1" w:styleId="CommentTextChar">
    <w:name w:val="Comment Text Char"/>
    <w:basedOn w:val="DefaultParagraphFont"/>
    <w:link w:val="CommentText"/>
    <w:uiPriority w:val="99"/>
    <w:semiHidden/>
    <w:rsid w:val="007019D6"/>
    <w:rPr>
      <w:sz w:val="20"/>
      <w:szCs w:val="20"/>
    </w:rPr>
  </w:style>
  <w:style w:type="paragraph" w:styleId="CommentSubject">
    <w:name w:val="annotation subject"/>
    <w:basedOn w:val="CommentText"/>
    <w:next w:val="CommentText"/>
    <w:link w:val="CommentSubjectChar"/>
    <w:uiPriority w:val="99"/>
    <w:semiHidden/>
    <w:unhideWhenUsed/>
    <w:rsid w:val="007019D6"/>
    <w:rPr>
      <w:b/>
      <w:bCs/>
    </w:rPr>
  </w:style>
  <w:style w:type="character" w:customStyle="1" w:styleId="CommentSubjectChar">
    <w:name w:val="Comment Subject Char"/>
    <w:basedOn w:val="CommentTextChar"/>
    <w:link w:val="CommentSubject"/>
    <w:uiPriority w:val="99"/>
    <w:semiHidden/>
    <w:rsid w:val="00701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33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2</cp:revision>
  <dcterms:created xsi:type="dcterms:W3CDTF">2021-01-07T20:26:00Z</dcterms:created>
  <dcterms:modified xsi:type="dcterms:W3CDTF">2021-01-07T20:26:00Z</dcterms:modified>
</cp:coreProperties>
</file>