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22C42" w14:textId="6CFFE9AD" w:rsidR="00D66B4D" w:rsidRPr="00D66B4D" w:rsidRDefault="00D66B4D" w:rsidP="00D66B4D">
      <w:pPr>
        <w:pStyle w:val="NormalWeb"/>
        <w:shd w:val="clear" w:color="auto" w:fill="FFFFFF"/>
        <w:spacing w:before="0" w:beforeAutospacing="0" w:after="150" w:afterAutospacing="0"/>
        <w:rPr>
          <w:rFonts w:ascii="Georgia" w:hAnsi="Georgia"/>
          <w:b/>
          <w:bCs/>
          <w:color w:val="5A5A5A"/>
        </w:rPr>
      </w:pPr>
      <w:r>
        <w:rPr>
          <w:rFonts w:ascii="Georgia" w:hAnsi="Georgia"/>
          <w:b/>
          <w:bCs/>
          <w:color w:val="5A5A5A"/>
        </w:rPr>
        <w:t>Committee Name</w:t>
      </w:r>
    </w:p>
    <w:p w14:paraId="66A65FC8" w14:textId="50FC206A" w:rsidR="00D66B4D" w:rsidRDefault="00D66B4D" w:rsidP="00D66B4D">
      <w:pPr>
        <w:pStyle w:val="NormalWeb"/>
        <w:shd w:val="clear" w:color="auto" w:fill="FFFFFF"/>
        <w:spacing w:before="0" w:beforeAutospacing="0" w:after="150" w:afterAutospacing="0"/>
        <w:rPr>
          <w:rFonts w:ascii="Georgia" w:hAnsi="Georgia"/>
          <w:color w:val="5A5A5A"/>
          <w:sz w:val="22"/>
          <w:szCs w:val="22"/>
        </w:rPr>
      </w:pPr>
      <w:del w:id="0" w:author="Kevin D. Hall" w:date="2021-10-25T08:40:00Z">
        <w:r w:rsidDel="00D66B4D">
          <w:rPr>
            <w:rFonts w:ascii="Georgia" w:hAnsi="Georgia"/>
            <w:color w:val="5A5A5A"/>
            <w:sz w:val="22"/>
            <w:szCs w:val="22"/>
          </w:rPr>
          <w:delText xml:space="preserve">University </w:delText>
        </w:r>
      </w:del>
      <w:proofErr w:type="gramStart"/>
      <w:ins w:id="1" w:author="Kevin D. Hall" w:date="2021-10-25T08:40:00Z">
        <w:r>
          <w:rPr>
            <w:rFonts w:ascii="Georgia" w:hAnsi="Georgia"/>
            <w:color w:val="5A5A5A"/>
            <w:sz w:val="22"/>
            <w:szCs w:val="22"/>
          </w:rPr>
          <w:t xml:space="preserve">Undergraduate </w:t>
        </w:r>
      </w:ins>
      <w:ins w:id="2" w:author="Kevin D. Hall" w:date="2021-11-04T08:29:00Z">
        <w:r w:rsidR="0046568D">
          <w:rPr>
            <w:rFonts w:ascii="Georgia" w:hAnsi="Georgia"/>
            <w:color w:val="5A5A5A"/>
            <w:sz w:val="22"/>
            <w:szCs w:val="22"/>
          </w:rPr>
          <w:t xml:space="preserve"> Council</w:t>
        </w:r>
        <w:proofErr w:type="gramEnd"/>
        <w:r w:rsidR="0046568D">
          <w:rPr>
            <w:rFonts w:ascii="Georgia" w:hAnsi="Georgia"/>
            <w:color w:val="5A5A5A"/>
            <w:sz w:val="22"/>
            <w:szCs w:val="22"/>
          </w:rPr>
          <w:t xml:space="preserve"> </w:t>
        </w:r>
      </w:ins>
      <w:del w:id="3" w:author="Kevin D. Hall" w:date="2021-11-04T08:29:00Z">
        <w:r w:rsidDel="0046568D">
          <w:rPr>
            <w:rFonts w:ascii="Georgia" w:hAnsi="Georgia"/>
            <w:color w:val="5A5A5A"/>
            <w:sz w:val="22"/>
            <w:szCs w:val="22"/>
          </w:rPr>
          <w:delText>Course and Programs Committee</w:delText>
        </w:r>
      </w:del>
    </w:p>
    <w:p w14:paraId="25B7171E" w14:textId="2FF1222D" w:rsidR="00D66B4D" w:rsidRDefault="00D66B4D" w:rsidP="00D66B4D">
      <w:pPr>
        <w:pStyle w:val="NormalWeb"/>
        <w:shd w:val="clear" w:color="auto" w:fill="FFFFFF"/>
        <w:spacing w:before="0" w:beforeAutospacing="0" w:after="150" w:afterAutospacing="0"/>
        <w:rPr>
          <w:rFonts w:ascii="Georgia" w:hAnsi="Georgia"/>
          <w:color w:val="5A5A5A"/>
          <w:sz w:val="22"/>
          <w:szCs w:val="22"/>
        </w:rPr>
      </w:pPr>
    </w:p>
    <w:p w14:paraId="50B8F0EA" w14:textId="6976E224" w:rsidR="00D66B4D" w:rsidRPr="00D66B4D" w:rsidRDefault="12D58F63" w:rsidP="12D58F63">
      <w:pPr>
        <w:pStyle w:val="NormalWeb"/>
        <w:shd w:val="clear" w:color="auto" w:fill="FFFFFF" w:themeFill="background1"/>
        <w:spacing w:before="0" w:beforeAutospacing="0" w:after="150" w:afterAutospacing="0"/>
        <w:rPr>
          <w:rFonts w:ascii="Georgia" w:hAnsi="Georgia"/>
          <w:b/>
          <w:bCs/>
          <w:color w:val="5A5A5A"/>
        </w:rPr>
      </w:pPr>
      <w:r w:rsidRPr="12D58F63">
        <w:rPr>
          <w:rFonts w:ascii="Georgia" w:hAnsi="Georgia"/>
          <w:b/>
          <w:bCs/>
          <w:color w:val="5A5A5A"/>
        </w:rPr>
        <w:t xml:space="preserve">Committee Description and Scope </w:t>
      </w:r>
      <w:r w:rsidRPr="12D58F63">
        <w:rPr>
          <w:rFonts w:ascii="Georgia" w:hAnsi="Georgia"/>
          <w:b/>
          <w:bCs/>
          <w:color w:val="5A5A5A"/>
          <w:sz w:val="20"/>
          <w:szCs w:val="20"/>
        </w:rPr>
        <w:t xml:space="preserve">(from </w:t>
      </w:r>
      <w:hyperlink r:id="rId11">
        <w:r w:rsidRPr="12D58F63">
          <w:rPr>
            <w:rStyle w:val="Hyperlink"/>
            <w:rFonts w:ascii="Georgia" w:hAnsi="Georgia"/>
            <w:b/>
            <w:bCs/>
            <w:sz w:val="20"/>
            <w:szCs w:val="20"/>
          </w:rPr>
          <w:t>https://ucpc.uark.edu/index.php</w:t>
        </w:r>
      </w:hyperlink>
      <w:r w:rsidRPr="12D58F63">
        <w:rPr>
          <w:rFonts w:ascii="Georgia" w:hAnsi="Georgia"/>
          <w:b/>
          <w:bCs/>
          <w:color w:val="5A5A5A"/>
          <w:sz w:val="20"/>
          <w:szCs w:val="20"/>
        </w:rPr>
        <w:t xml:space="preserve">) </w:t>
      </w:r>
    </w:p>
    <w:p w14:paraId="01BEA181" w14:textId="1ED82227" w:rsidR="00D66B4D" w:rsidRPr="00D66B4D" w:rsidRDefault="12D58F63" w:rsidP="12D58F63">
      <w:pPr>
        <w:pStyle w:val="NormalWeb"/>
        <w:shd w:val="clear" w:color="auto" w:fill="FFFFFF" w:themeFill="background1"/>
        <w:spacing w:before="0" w:beforeAutospacing="0" w:after="150" w:afterAutospacing="0"/>
        <w:rPr>
          <w:rFonts w:ascii="Georgia" w:hAnsi="Georgia"/>
          <w:color w:val="5A5A5A"/>
          <w:sz w:val="22"/>
          <w:szCs w:val="22"/>
        </w:rPr>
      </w:pPr>
      <w:r w:rsidRPr="12D58F63">
        <w:rPr>
          <w:rFonts w:ascii="Georgia" w:hAnsi="Georgia"/>
          <w:color w:val="5A5A5A"/>
          <w:sz w:val="22"/>
          <w:szCs w:val="22"/>
        </w:rPr>
        <w:t xml:space="preserve">The </w:t>
      </w:r>
      <w:ins w:id="4" w:author="Kevin D. Hall" w:date="2021-10-25T08:41:00Z">
        <w:r w:rsidRPr="12D58F63">
          <w:rPr>
            <w:rFonts w:ascii="Georgia" w:hAnsi="Georgia"/>
            <w:color w:val="5A5A5A"/>
            <w:sz w:val="22"/>
            <w:szCs w:val="22"/>
          </w:rPr>
          <w:t xml:space="preserve">Undergraduate </w:t>
        </w:r>
      </w:ins>
      <w:ins w:id="5" w:author="Kevin D. Hall" w:date="2021-11-04T08:29:00Z">
        <w:r w:rsidRPr="12D58F63">
          <w:rPr>
            <w:rFonts w:ascii="Georgia" w:hAnsi="Georgia"/>
            <w:color w:val="5A5A5A"/>
            <w:sz w:val="22"/>
            <w:szCs w:val="22"/>
          </w:rPr>
          <w:t xml:space="preserve">Council </w:t>
        </w:r>
      </w:ins>
      <w:del w:id="6" w:author="Kevin D. Hall" w:date="2021-11-04T08:29:00Z">
        <w:r w:rsidR="00D66B4D" w:rsidRPr="12D58F63" w:rsidDel="12D58F63">
          <w:rPr>
            <w:rFonts w:ascii="Georgia" w:hAnsi="Georgia"/>
            <w:color w:val="5A5A5A"/>
            <w:sz w:val="22"/>
            <w:szCs w:val="22"/>
          </w:rPr>
          <w:delText xml:space="preserve">Committee </w:delText>
        </w:r>
      </w:del>
      <w:del w:id="7" w:author="Kevin D. Hall" w:date="2021-10-25T08:41:00Z">
        <w:r w:rsidR="00D66B4D" w:rsidRPr="12D58F63" w:rsidDel="12D58F63">
          <w:rPr>
            <w:rFonts w:ascii="Georgia" w:hAnsi="Georgia"/>
            <w:color w:val="5A5A5A"/>
            <w:sz w:val="22"/>
            <w:szCs w:val="22"/>
          </w:rPr>
          <w:delText xml:space="preserve">on Courses and Programs </w:delText>
        </w:r>
      </w:del>
      <w:r w:rsidRPr="12D58F63">
        <w:rPr>
          <w:rFonts w:ascii="Georgia" w:hAnsi="Georgia"/>
          <w:color w:val="5A5A5A"/>
          <w:sz w:val="22"/>
          <w:szCs w:val="22"/>
        </w:rPr>
        <w:t xml:space="preserve">reviews and makes recommendations to the </w:t>
      </w:r>
      <w:del w:id="8" w:author="Kevin D. Hall" w:date="2021-10-25T08:42:00Z">
        <w:r w:rsidR="00D66B4D" w:rsidRPr="12D58F63" w:rsidDel="12D58F63">
          <w:rPr>
            <w:rFonts w:ascii="Georgia" w:hAnsi="Georgia"/>
            <w:color w:val="5A5A5A"/>
            <w:sz w:val="22"/>
            <w:szCs w:val="22"/>
          </w:rPr>
          <w:delText xml:space="preserve">Graduate Council and </w:delText>
        </w:r>
      </w:del>
      <w:r w:rsidRPr="12D58F63">
        <w:rPr>
          <w:rFonts w:ascii="Georgia" w:hAnsi="Georgia"/>
          <w:color w:val="5A5A5A"/>
          <w:sz w:val="22"/>
          <w:szCs w:val="22"/>
        </w:rPr>
        <w:t>Faculty Senate for actions on proposals</w:t>
      </w:r>
      <w:ins w:id="9" w:author="Kevin D. Hall" w:date="2021-10-25T08:42:00Z">
        <w:r w:rsidRPr="12D58F63">
          <w:rPr>
            <w:rFonts w:ascii="Georgia" w:hAnsi="Georgia"/>
            <w:color w:val="5A5A5A"/>
            <w:sz w:val="22"/>
            <w:szCs w:val="22"/>
          </w:rPr>
          <w:t xml:space="preserve"> re</w:t>
        </w:r>
      </w:ins>
      <w:ins w:id="10" w:author="Kevin D. Hall" w:date="2021-11-04T08:35:00Z">
        <w:r w:rsidRPr="12D58F63">
          <w:rPr>
            <w:rFonts w:ascii="Georgia" w:hAnsi="Georgia"/>
            <w:color w:val="5A5A5A"/>
            <w:sz w:val="22"/>
            <w:szCs w:val="22"/>
          </w:rPr>
          <w:t>garding</w:t>
        </w:r>
      </w:ins>
      <w:ins w:id="11" w:author="Kevin D. Hall" w:date="2021-10-25T08:42:00Z">
        <w:r w:rsidRPr="12D58F63">
          <w:rPr>
            <w:rFonts w:ascii="Georgia" w:hAnsi="Georgia"/>
            <w:color w:val="5A5A5A"/>
            <w:sz w:val="22"/>
            <w:szCs w:val="22"/>
          </w:rPr>
          <w:t xml:space="preserve"> undergraduate courses</w:t>
        </w:r>
      </w:ins>
      <w:ins w:id="12" w:author="Kevin D. Hall" w:date="2021-11-04T08:30:00Z">
        <w:r w:rsidRPr="12D58F63">
          <w:rPr>
            <w:rFonts w:ascii="Georgia" w:hAnsi="Georgia"/>
            <w:color w:val="5A5A5A"/>
            <w:sz w:val="22"/>
            <w:szCs w:val="22"/>
          </w:rPr>
          <w:t>,</w:t>
        </w:r>
      </w:ins>
      <w:ins w:id="13" w:author="Kevin D. Hall" w:date="2021-10-25T08:42:00Z">
        <w:r w:rsidRPr="12D58F63">
          <w:rPr>
            <w:rFonts w:ascii="Georgia" w:hAnsi="Georgia"/>
            <w:color w:val="5A5A5A"/>
            <w:sz w:val="22"/>
            <w:szCs w:val="22"/>
          </w:rPr>
          <w:t xml:space="preserve"> programs</w:t>
        </w:r>
      </w:ins>
      <w:ins w:id="14" w:author="Kevin D. Hall" w:date="2021-11-04T08:30:00Z">
        <w:r w:rsidRPr="12D58F63">
          <w:rPr>
            <w:rFonts w:ascii="Georgia" w:hAnsi="Georgia"/>
            <w:color w:val="5A5A5A"/>
            <w:sz w:val="22"/>
            <w:szCs w:val="22"/>
          </w:rPr>
          <w:t>, and related policies</w:t>
        </w:r>
      </w:ins>
      <w:ins w:id="15" w:author="Kevin D. Hall" w:date="2021-10-25T08:42:00Z">
        <w:r w:rsidRPr="12D58F63">
          <w:rPr>
            <w:rFonts w:ascii="Georgia" w:hAnsi="Georgia"/>
            <w:color w:val="5A5A5A"/>
            <w:sz w:val="22"/>
            <w:szCs w:val="22"/>
          </w:rPr>
          <w:t>,</w:t>
        </w:r>
      </w:ins>
      <w:r w:rsidRPr="12D58F63">
        <w:rPr>
          <w:rFonts w:ascii="Georgia" w:hAnsi="Georgia"/>
          <w:color w:val="5A5A5A"/>
          <w:sz w:val="22"/>
          <w:szCs w:val="22"/>
        </w:rPr>
        <w:t xml:space="preserve"> approved by a college or school</w:t>
      </w:r>
      <w:ins w:id="16" w:author="Kevin D. Hall" w:date="2021-11-04T08:35:00Z">
        <w:r w:rsidRPr="12D58F63">
          <w:rPr>
            <w:rFonts w:ascii="Georgia" w:hAnsi="Georgia"/>
            <w:color w:val="5A5A5A"/>
            <w:sz w:val="22"/>
            <w:szCs w:val="22"/>
          </w:rPr>
          <w:t>. Examples include, but are not limited to:</w:t>
        </w:r>
      </w:ins>
      <w:del w:id="17" w:author="Kevin D. Hall" w:date="2021-11-04T08:35:00Z">
        <w:r w:rsidR="00D66B4D" w:rsidRPr="12D58F63" w:rsidDel="12D58F63">
          <w:rPr>
            <w:rFonts w:ascii="Georgia" w:hAnsi="Georgia"/>
            <w:color w:val="5A5A5A"/>
            <w:sz w:val="22"/>
            <w:szCs w:val="22"/>
          </w:rPr>
          <w:delText xml:space="preserve"> for the following:</w:delText>
        </w:r>
      </w:del>
      <w:r w:rsidRPr="12D58F63">
        <w:rPr>
          <w:rFonts w:ascii="Georgia" w:hAnsi="Georgia"/>
          <w:color w:val="5A5A5A"/>
          <w:sz w:val="22"/>
          <w:szCs w:val="22"/>
        </w:rPr>
        <w:t xml:space="preserve"> 1) new courses; 2) changes in title, description, number, prerequisites, etc. of courses; 3) new </w:t>
      </w:r>
      <w:del w:id="18" w:author="Kevin D. Hall" w:date="2021-10-25T08:42:00Z">
        <w:r w:rsidR="00D66B4D" w:rsidRPr="12D58F63" w:rsidDel="12D58F63">
          <w:rPr>
            <w:rFonts w:ascii="Georgia" w:hAnsi="Georgia"/>
            <w:color w:val="5A5A5A"/>
            <w:sz w:val="22"/>
            <w:szCs w:val="22"/>
          </w:rPr>
          <w:delText xml:space="preserve">undergraduate and graduate </w:delText>
        </w:r>
      </w:del>
      <w:r w:rsidRPr="12D58F63">
        <w:rPr>
          <w:rFonts w:ascii="Georgia" w:hAnsi="Georgia"/>
          <w:color w:val="5A5A5A"/>
          <w:sz w:val="22"/>
          <w:szCs w:val="22"/>
        </w:rPr>
        <w:t xml:space="preserve">degree programs; </w:t>
      </w:r>
      <w:del w:id="19" w:author="Kevin D. Hall" w:date="2021-11-04T08:35:00Z">
        <w:r w:rsidR="00D66B4D" w:rsidRPr="12D58F63" w:rsidDel="12D58F63">
          <w:rPr>
            <w:rFonts w:ascii="Georgia" w:hAnsi="Georgia"/>
            <w:color w:val="5A5A5A"/>
            <w:sz w:val="22"/>
            <w:szCs w:val="22"/>
          </w:rPr>
          <w:delText>and</w:delText>
        </w:r>
      </w:del>
      <w:r w:rsidRPr="12D58F63">
        <w:rPr>
          <w:rFonts w:ascii="Georgia" w:hAnsi="Georgia"/>
          <w:color w:val="5A5A5A"/>
          <w:sz w:val="22"/>
          <w:szCs w:val="22"/>
        </w:rPr>
        <w:t xml:space="preserve"> 4) modifications to degree programs</w:t>
      </w:r>
      <w:ins w:id="20" w:author="Kevin D. Hall" w:date="2021-11-04T08:36:00Z">
        <w:r w:rsidRPr="12D58F63">
          <w:rPr>
            <w:rFonts w:ascii="Georgia" w:hAnsi="Georgia"/>
            <w:color w:val="5A5A5A"/>
            <w:sz w:val="22"/>
            <w:szCs w:val="22"/>
          </w:rPr>
          <w:t>; and 5) policies relat</w:t>
        </w:r>
      </w:ins>
      <w:ins w:id="21" w:author="Ketevan Mamiseishvili" w:date="2021-11-04T16:10:00Z">
        <w:r w:rsidRPr="12D58F63">
          <w:rPr>
            <w:rFonts w:ascii="Georgia" w:hAnsi="Georgia"/>
            <w:color w:val="5A5A5A"/>
            <w:sz w:val="22"/>
            <w:szCs w:val="22"/>
          </w:rPr>
          <w:t>ed</w:t>
        </w:r>
      </w:ins>
      <w:ins w:id="22" w:author="Kevin D. Hall" w:date="2021-11-04T08:36:00Z">
        <w:r w:rsidRPr="12D58F63">
          <w:rPr>
            <w:rFonts w:ascii="Georgia" w:hAnsi="Georgia"/>
            <w:color w:val="5A5A5A"/>
            <w:sz w:val="22"/>
            <w:szCs w:val="22"/>
          </w:rPr>
          <w:t xml:space="preserve"> t</w:t>
        </w:r>
      </w:ins>
      <w:ins w:id="23" w:author="Kevin D. Hall" w:date="2021-11-04T08:37:00Z">
        <w:r w:rsidRPr="12D58F63">
          <w:rPr>
            <w:rFonts w:ascii="Georgia" w:hAnsi="Georgia"/>
            <w:color w:val="5A5A5A"/>
            <w:sz w:val="22"/>
            <w:szCs w:val="22"/>
          </w:rPr>
          <w:t xml:space="preserve">o courses and programs, which are not specifically </w:t>
        </w:r>
      </w:ins>
      <w:ins w:id="24" w:author="Kevin D. Hall" w:date="2021-11-04T08:38:00Z">
        <w:r w:rsidRPr="12D58F63">
          <w:rPr>
            <w:rFonts w:ascii="Georgia" w:hAnsi="Georgia"/>
            <w:color w:val="5A5A5A"/>
            <w:sz w:val="22"/>
            <w:szCs w:val="22"/>
          </w:rPr>
          <w:t xml:space="preserve">identified </w:t>
        </w:r>
      </w:ins>
      <w:ins w:id="25" w:author="Kevin D. Hall" w:date="2021-11-04T08:40:00Z">
        <w:r w:rsidRPr="12D58F63">
          <w:rPr>
            <w:rFonts w:ascii="Georgia" w:hAnsi="Georgia"/>
            <w:color w:val="5A5A5A"/>
            <w:sz w:val="22"/>
            <w:szCs w:val="22"/>
          </w:rPr>
          <w:t xml:space="preserve">as </w:t>
        </w:r>
      </w:ins>
      <w:ins w:id="26" w:author="Kevin D. Hall" w:date="2021-11-04T08:38:00Z">
        <w:r w:rsidRPr="12D58F63">
          <w:rPr>
            <w:rFonts w:ascii="Georgia" w:hAnsi="Georgia"/>
            <w:color w:val="5A5A5A"/>
            <w:sz w:val="22"/>
            <w:szCs w:val="22"/>
          </w:rPr>
          <w:t>under</w:t>
        </w:r>
      </w:ins>
      <w:ins w:id="27" w:author="Kevin D. Hall" w:date="2021-11-04T08:41:00Z">
        <w:r w:rsidRPr="12D58F63">
          <w:rPr>
            <w:rFonts w:ascii="Georgia" w:hAnsi="Georgia"/>
            <w:color w:val="5A5A5A"/>
            <w:sz w:val="22"/>
            <w:szCs w:val="22"/>
          </w:rPr>
          <w:t xml:space="preserve"> the jurisdiction of another committee</w:t>
        </w:r>
      </w:ins>
      <w:r w:rsidRPr="12D58F63">
        <w:rPr>
          <w:rFonts w:ascii="Georgia" w:hAnsi="Georgia"/>
          <w:color w:val="5A5A5A"/>
          <w:sz w:val="22"/>
          <w:szCs w:val="22"/>
        </w:rPr>
        <w:t xml:space="preserve">. The </w:t>
      </w:r>
      <w:del w:id="28" w:author="Kevin D. Hall" w:date="2021-11-04T08:47:00Z">
        <w:r w:rsidR="00D66B4D" w:rsidRPr="12D58F63" w:rsidDel="12D58F63">
          <w:rPr>
            <w:rFonts w:ascii="Georgia" w:hAnsi="Georgia"/>
            <w:color w:val="5A5A5A"/>
            <w:sz w:val="22"/>
            <w:szCs w:val="22"/>
          </w:rPr>
          <w:delText xml:space="preserve">committee </w:delText>
        </w:r>
      </w:del>
      <w:ins w:id="29" w:author="Kevin D. Hall" w:date="2021-11-04T08:47:00Z">
        <w:r w:rsidRPr="12D58F63">
          <w:rPr>
            <w:rFonts w:ascii="Georgia" w:hAnsi="Georgia"/>
            <w:color w:val="5A5A5A"/>
            <w:sz w:val="22"/>
            <w:szCs w:val="22"/>
          </w:rPr>
          <w:t xml:space="preserve">Council </w:t>
        </w:r>
      </w:ins>
      <w:r w:rsidRPr="12D58F63">
        <w:rPr>
          <w:rFonts w:ascii="Georgia" w:hAnsi="Georgia"/>
          <w:color w:val="5A5A5A"/>
          <w:sz w:val="22"/>
          <w:szCs w:val="22"/>
        </w:rPr>
        <w:t>is responsible for resolving questions concerning course numbering, course or program duplication, completeness of course or program revision forms, and other questions pertaining to course and program changes, including compliance with administrative guidelines implementing Board Policy.</w:t>
      </w:r>
    </w:p>
    <w:p w14:paraId="0946868B" w14:textId="531B662F" w:rsidR="00D66B4D" w:rsidRPr="00D66B4D" w:rsidRDefault="00EB100D" w:rsidP="00D66B4D">
      <w:pPr>
        <w:pStyle w:val="NormalWeb"/>
        <w:shd w:val="clear" w:color="auto" w:fill="FFFFFF"/>
        <w:spacing w:before="0" w:beforeAutospacing="0" w:after="150" w:afterAutospacing="0"/>
        <w:rPr>
          <w:rFonts w:ascii="Georgia" w:hAnsi="Georgia"/>
          <w:color w:val="5A5A5A"/>
          <w:sz w:val="22"/>
          <w:szCs w:val="22"/>
        </w:rPr>
      </w:pPr>
      <w:ins w:id="30" w:author="Kevin D. Hall" w:date="2021-11-04T08:48:00Z">
        <w:r w:rsidRPr="006C2A21">
          <w:rPr>
            <w:rFonts w:ascii="Georgia" w:hAnsi="Georgia"/>
            <w:color w:val="5A5A5A"/>
            <w:sz w:val="22"/>
            <w:szCs w:val="22"/>
            <w:shd w:val="clear" w:color="auto" w:fill="FFFFFF"/>
          </w:rPr>
          <w:t>Once course change proposals have been approved by the individual academic colleges or schools, they must be reviewed by the </w:t>
        </w:r>
        <w:r w:rsidRPr="006C2A21">
          <w:rPr>
            <w:rFonts w:ascii="Georgia" w:hAnsi="Georgia"/>
            <w:sz w:val="22"/>
            <w:szCs w:val="22"/>
          </w:rPr>
          <w:t xml:space="preserve">Undergraduate Council </w:t>
        </w:r>
        <w:r w:rsidRPr="006C2A21">
          <w:rPr>
            <w:rFonts w:ascii="Georgia" w:hAnsi="Georgia"/>
            <w:color w:val="5A5A5A"/>
            <w:sz w:val="22"/>
            <w:szCs w:val="22"/>
            <w:shd w:val="clear" w:color="auto" w:fill="FFFFFF"/>
          </w:rPr>
          <w:t xml:space="preserve">before being forwarded to </w:t>
        </w:r>
        <w:proofErr w:type="gramStart"/>
        <w:r w:rsidRPr="006C2A21">
          <w:rPr>
            <w:rFonts w:ascii="Georgia" w:hAnsi="Georgia"/>
            <w:color w:val="5A5A5A"/>
            <w:sz w:val="22"/>
            <w:szCs w:val="22"/>
            <w:shd w:val="clear" w:color="auto" w:fill="FFFFFF"/>
          </w:rPr>
          <w:t>the  Faculty</w:t>
        </w:r>
        <w:proofErr w:type="gramEnd"/>
        <w:r w:rsidRPr="006C2A21">
          <w:rPr>
            <w:rFonts w:ascii="Georgia" w:hAnsi="Georgia"/>
            <w:color w:val="5A5A5A"/>
            <w:sz w:val="22"/>
            <w:szCs w:val="22"/>
            <w:shd w:val="clear" w:color="auto" w:fill="FFFFFF"/>
          </w:rPr>
          <w:t xml:space="preserve"> Senate. </w:t>
        </w:r>
      </w:ins>
      <w:r w:rsidR="00D66B4D" w:rsidRPr="00D66B4D">
        <w:rPr>
          <w:rFonts w:ascii="Georgia" w:hAnsi="Georgia"/>
          <w:color w:val="5A5A5A"/>
          <w:sz w:val="22"/>
          <w:szCs w:val="22"/>
        </w:rPr>
        <w:t xml:space="preserve">Proposals made to this </w:t>
      </w:r>
      <w:del w:id="31" w:author="Kevin D. Hall" w:date="2021-11-04T08:47:00Z">
        <w:r w:rsidR="00D66B4D" w:rsidRPr="00D66B4D" w:rsidDel="00EB100D">
          <w:rPr>
            <w:rFonts w:ascii="Georgia" w:hAnsi="Georgia"/>
            <w:color w:val="5A5A5A"/>
            <w:sz w:val="22"/>
            <w:szCs w:val="22"/>
          </w:rPr>
          <w:delText xml:space="preserve">Committee </w:delText>
        </w:r>
      </w:del>
      <w:ins w:id="32" w:author="Kevin D. Hall" w:date="2021-11-04T08:47:00Z">
        <w:r>
          <w:rPr>
            <w:rFonts w:ascii="Georgia" w:hAnsi="Georgia"/>
            <w:color w:val="5A5A5A"/>
            <w:sz w:val="22"/>
            <w:szCs w:val="22"/>
          </w:rPr>
          <w:t>Council</w:t>
        </w:r>
        <w:r w:rsidRPr="00D66B4D">
          <w:rPr>
            <w:rFonts w:ascii="Georgia" w:hAnsi="Georgia"/>
            <w:color w:val="5A5A5A"/>
            <w:sz w:val="22"/>
            <w:szCs w:val="22"/>
          </w:rPr>
          <w:t xml:space="preserve"> </w:t>
        </w:r>
      </w:ins>
      <w:r w:rsidR="00D66B4D" w:rsidRPr="00D66B4D">
        <w:rPr>
          <w:rFonts w:ascii="Georgia" w:hAnsi="Georgia"/>
          <w:color w:val="5A5A5A"/>
          <w:sz w:val="22"/>
          <w:szCs w:val="22"/>
        </w:rPr>
        <w:t xml:space="preserve">will be collected by the </w:t>
      </w:r>
      <w:del w:id="33" w:author="Kevin D. Hall" w:date="2021-10-25T08:44:00Z">
        <w:r w:rsidR="00D66B4D" w:rsidRPr="00D66B4D" w:rsidDel="00D66B4D">
          <w:rPr>
            <w:rFonts w:ascii="Georgia" w:hAnsi="Georgia"/>
            <w:color w:val="5A5A5A"/>
            <w:sz w:val="22"/>
            <w:szCs w:val="22"/>
          </w:rPr>
          <w:delText>Graduate School</w:delText>
        </w:r>
      </w:del>
      <w:ins w:id="34" w:author="Kevin D. Hall" w:date="2021-10-25T08:44:00Z">
        <w:r w:rsidR="00D66B4D">
          <w:rPr>
            <w:rFonts w:ascii="Georgia" w:hAnsi="Georgia"/>
            <w:color w:val="5A5A5A"/>
            <w:sz w:val="22"/>
            <w:szCs w:val="22"/>
          </w:rPr>
          <w:t>Director of Curriculum Review and Progr</w:t>
        </w:r>
      </w:ins>
      <w:ins w:id="35" w:author="Kevin D. Hall" w:date="2021-10-25T08:45:00Z">
        <w:r w:rsidR="00D66B4D">
          <w:rPr>
            <w:rFonts w:ascii="Georgia" w:hAnsi="Georgia"/>
            <w:color w:val="5A5A5A"/>
            <w:sz w:val="22"/>
            <w:szCs w:val="22"/>
          </w:rPr>
          <w:t>am Assessment</w:t>
        </w:r>
      </w:ins>
      <w:r w:rsidR="00D66B4D" w:rsidRPr="00D66B4D">
        <w:rPr>
          <w:rFonts w:ascii="Georgia" w:hAnsi="Georgia"/>
          <w:color w:val="5A5A5A"/>
          <w:sz w:val="22"/>
          <w:szCs w:val="22"/>
        </w:rPr>
        <w:t xml:space="preserve"> and distributed to the members prior to each meeting. A summary sheet listing all recommendations from the </w:t>
      </w:r>
      <w:del w:id="36" w:author="Kevin D. Hall" w:date="2021-11-04T08:47:00Z">
        <w:r w:rsidR="00D66B4D" w:rsidRPr="00D66B4D" w:rsidDel="00EB100D">
          <w:rPr>
            <w:rFonts w:ascii="Georgia" w:hAnsi="Georgia"/>
            <w:color w:val="5A5A5A"/>
            <w:sz w:val="22"/>
            <w:szCs w:val="22"/>
          </w:rPr>
          <w:delText xml:space="preserve">committee </w:delText>
        </w:r>
      </w:del>
      <w:ins w:id="37" w:author="Kevin D. Hall" w:date="2021-11-04T08:47:00Z">
        <w:r>
          <w:rPr>
            <w:rFonts w:ascii="Georgia" w:hAnsi="Georgia"/>
            <w:color w:val="5A5A5A"/>
            <w:sz w:val="22"/>
            <w:szCs w:val="22"/>
          </w:rPr>
          <w:t>Council</w:t>
        </w:r>
        <w:r w:rsidRPr="00D66B4D">
          <w:rPr>
            <w:rFonts w:ascii="Georgia" w:hAnsi="Georgia"/>
            <w:color w:val="5A5A5A"/>
            <w:sz w:val="22"/>
            <w:szCs w:val="22"/>
          </w:rPr>
          <w:t xml:space="preserve"> </w:t>
        </w:r>
      </w:ins>
      <w:r w:rsidR="00D66B4D" w:rsidRPr="00D66B4D">
        <w:rPr>
          <w:rFonts w:ascii="Georgia" w:hAnsi="Georgia"/>
          <w:color w:val="5A5A5A"/>
          <w:sz w:val="22"/>
          <w:szCs w:val="22"/>
        </w:rPr>
        <w:t xml:space="preserve">is distributed with the agenda to the </w:t>
      </w:r>
      <w:del w:id="38" w:author="Kevin D. Hall" w:date="2021-10-25T08:45:00Z">
        <w:r w:rsidR="00D66B4D" w:rsidRPr="00D66B4D" w:rsidDel="00D66B4D">
          <w:rPr>
            <w:rFonts w:ascii="Georgia" w:hAnsi="Georgia"/>
            <w:color w:val="5A5A5A"/>
            <w:sz w:val="22"/>
            <w:szCs w:val="22"/>
          </w:rPr>
          <w:delText xml:space="preserve">Graduate Council and the </w:delText>
        </w:r>
      </w:del>
      <w:r w:rsidR="00D66B4D" w:rsidRPr="00D66B4D">
        <w:rPr>
          <w:rFonts w:ascii="Georgia" w:hAnsi="Georgia"/>
          <w:color w:val="5A5A5A"/>
          <w:sz w:val="22"/>
          <w:szCs w:val="22"/>
        </w:rPr>
        <w:t xml:space="preserve">Faculty Senate prior to the meetings at which they are reported. </w:t>
      </w:r>
      <w:del w:id="39" w:author="Kevin D. Hall" w:date="2021-10-25T08:45:00Z">
        <w:r w:rsidR="00D66B4D" w:rsidRPr="00D66B4D" w:rsidDel="00D66B4D">
          <w:rPr>
            <w:rFonts w:ascii="Georgia" w:hAnsi="Georgia"/>
            <w:color w:val="5A5A5A"/>
            <w:sz w:val="22"/>
            <w:szCs w:val="22"/>
          </w:rPr>
          <w:delText>Proposals which affect graduate courses or programs will be approved by the Graduate Council prior to their recommendation to the Faculty Senate.</w:delText>
        </w:r>
      </w:del>
    </w:p>
    <w:p w14:paraId="414F1D18" w14:textId="38E4FFEB" w:rsidR="00B27BB0" w:rsidRDefault="12D58F63" w:rsidP="12D58F63">
      <w:pPr>
        <w:pStyle w:val="NormalWeb"/>
        <w:shd w:val="clear" w:color="auto" w:fill="FFFFFF" w:themeFill="background1"/>
        <w:spacing w:before="0" w:beforeAutospacing="0" w:after="150" w:afterAutospacing="0"/>
        <w:rPr>
          <w:ins w:id="40" w:author="Kevin D. Hall" w:date="2021-10-25T08:49:00Z"/>
          <w:rFonts w:ascii="Georgia" w:hAnsi="Georgia"/>
          <w:color w:val="5A5A5A"/>
          <w:sz w:val="22"/>
          <w:szCs w:val="22"/>
        </w:rPr>
      </w:pPr>
      <w:r w:rsidRPr="12D58F63">
        <w:rPr>
          <w:rFonts w:ascii="Georgia" w:hAnsi="Georgia"/>
          <w:color w:val="5A5A5A"/>
          <w:sz w:val="22"/>
          <w:szCs w:val="22"/>
        </w:rPr>
        <w:t xml:space="preserve">Voting </w:t>
      </w:r>
      <w:del w:id="41" w:author="Kevin D. Hall" w:date="2021-11-04T08:54:00Z">
        <w:r w:rsidR="00D66B4D" w:rsidRPr="12D58F63" w:rsidDel="12D58F63">
          <w:rPr>
            <w:rFonts w:ascii="Georgia" w:hAnsi="Georgia"/>
            <w:color w:val="5A5A5A"/>
            <w:sz w:val="22"/>
            <w:szCs w:val="22"/>
          </w:rPr>
          <w:delText xml:space="preserve">committee </w:delText>
        </w:r>
      </w:del>
      <w:ins w:id="42" w:author="Kevin D. Hall" w:date="2021-11-04T08:54:00Z">
        <w:r w:rsidRPr="12D58F63">
          <w:rPr>
            <w:rFonts w:ascii="Georgia" w:hAnsi="Georgia"/>
            <w:color w:val="5A5A5A"/>
            <w:sz w:val="22"/>
            <w:szCs w:val="22"/>
          </w:rPr>
          <w:t xml:space="preserve">Council </w:t>
        </w:r>
      </w:ins>
      <w:r w:rsidRPr="12D58F63">
        <w:rPr>
          <w:rFonts w:ascii="Georgia" w:hAnsi="Georgia"/>
          <w:color w:val="5A5A5A"/>
          <w:sz w:val="22"/>
          <w:szCs w:val="22"/>
        </w:rPr>
        <w:t xml:space="preserve">membership consists of a representative </w:t>
      </w:r>
      <w:del w:id="43" w:author="Kevin D. Hall" w:date="2021-10-25T08:46:00Z">
        <w:r w:rsidR="00D66B4D" w:rsidRPr="12D58F63" w:rsidDel="12D58F63">
          <w:rPr>
            <w:rFonts w:ascii="Georgia" w:hAnsi="Georgia"/>
            <w:color w:val="5A5A5A"/>
            <w:sz w:val="22"/>
            <w:szCs w:val="22"/>
          </w:rPr>
          <w:delText xml:space="preserve">with graduate faculty rank </w:delText>
        </w:r>
      </w:del>
      <w:r w:rsidRPr="12D58F63">
        <w:rPr>
          <w:rFonts w:ascii="Georgia" w:hAnsi="Georgia"/>
          <w:color w:val="5A5A5A"/>
          <w:sz w:val="22"/>
          <w:szCs w:val="22"/>
        </w:rPr>
        <w:t xml:space="preserve">to be appointed by the dean of each undergraduate college or school, a </w:t>
      </w:r>
      <w:ins w:id="44" w:author="Kevin D. Hall" w:date="2021-11-04T08:54:00Z">
        <w:r w:rsidRPr="12D58F63">
          <w:rPr>
            <w:rFonts w:ascii="Georgia" w:hAnsi="Georgia"/>
            <w:color w:val="5A5A5A"/>
            <w:sz w:val="22"/>
            <w:szCs w:val="22"/>
          </w:rPr>
          <w:t xml:space="preserve">faculty </w:t>
        </w:r>
      </w:ins>
      <w:r w:rsidRPr="12D58F63">
        <w:rPr>
          <w:rFonts w:ascii="Georgia" w:hAnsi="Georgia"/>
          <w:color w:val="5A5A5A"/>
          <w:sz w:val="22"/>
          <w:szCs w:val="22"/>
        </w:rPr>
        <w:t xml:space="preserve">representative </w:t>
      </w:r>
      <w:del w:id="45" w:author="Kevin D. Hall" w:date="2021-10-25T08:46:00Z">
        <w:r w:rsidR="00D66B4D" w:rsidRPr="12D58F63" w:rsidDel="12D58F63">
          <w:rPr>
            <w:rFonts w:ascii="Georgia" w:hAnsi="Georgia"/>
            <w:color w:val="5A5A5A"/>
            <w:sz w:val="22"/>
            <w:szCs w:val="22"/>
          </w:rPr>
          <w:delText xml:space="preserve">with graduate faculty rank </w:delText>
        </w:r>
      </w:del>
      <w:r w:rsidRPr="12D58F63">
        <w:rPr>
          <w:rFonts w:ascii="Georgia" w:hAnsi="Georgia"/>
          <w:color w:val="5A5A5A"/>
          <w:sz w:val="22"/>
          <w:szCs w:val="22"/>
        </w:rPr>
        <w:t xml:space="preserve">from each undergraduate college and school </w:t>
      </w:r>
      <w:del w:id="46" w:author="Kevin D. Hall" w:date="2021-11-04T08:40:00Z">
        <w:r w:rsidR="00D66B4D" w:rsidRPr="12D58F63" w:rsidDel="12D58F63">
          <w:rPr>
            <w:rFonts w:ascii="Georgia" w:hAnsi="Georgia"/>
            <w:color w:val="5A5A5A"/>
            <w:sz w:val="22"/>
            <w:szCs w:val="22"/>
          </w:rPr>
          <w:delText xml:space="preserve">to be chosen from two unranked nominees </w:delText>
        </w:r>
      </w:del>
      <w:r w:rsidRPr="12D58F63">
        <w:rPr>
          <w:rFonts w:ascii="Georgia" w:hAnsi="Georgia"/>
          <w:color w:val="5A5A5A"/>
          <w:sz w:val="22"/>
          <w:szCs w:val="22"/>
        </w:rPr>
        <w:t>elected by their respective faculty</w:t>
      </w:r>
      <w:ins w:id="47" w:author="Ketevan Mamiseishvili" w:date="2021-11-04T16:11:00Z">
        <w:r w:rsidRPr="12D58F63">
          <w:rPr>
            <w:rFonts w:ascii="Georgia" w:hAnsi="Georgia"/>
            <w:color w:val="5A5A5A"/>
            <w:sz w:val="22"/>
            <w:szCs w:val="22"/>
          </w:rPr>
          <w:t>,</w:t>
        </w:r>
      </w:ins>
      <w:r w:rsidRPr="12D58F63">
        <w:rPr>
          <w:rFonts w:ascii="Georgia" w:hAnsi="Georgia"/>
          <w:color w:val="5A5A5A"/>
          <w:sz w:val="22"/>
          <w:szCs w:val="22"/>
        </w:rPr>
        <w:t xml:space="preserve"> </w:t>
      </w:r>
      <w:del w:id="48" w:author="Kevin D. Hall" w:date="2021-11-04T08:10:00Z">
        <w:r w:rsidR="00D66B4D" w:rsidRPr="12D58F63" w:rsidDel="12D58F63">
          <w:rPr>
            <w:rFonts w:ascii="Georgia" w:hAnsi="Georgia"/>
            <w:color w:val="5A5A5A"/>
            <w:sz w:val="22"/>
            <w:szCs w:val="22"/>
          </w:rPr>
          <w:delText xml:space="preserve"> and appointed by the Chair of the Campus Faculty</w:delText>
        </w:r>
      </w:del>
      <w:r w:rsidRPr="12D58F63">
        <w:rPr>
          <w:rFonts w:ascii="Georgia" w:hAnsi="Georgia"/>
          <w:color w:val="5A5A5A"/>
          <w:sz w:val="22"/>
          <w:szCs w:val="22"/>
        </w:rPr>
        <w:t xml:space="preserve">, </w:t>
      </w:r>
      <w:del w:id="49" w:author="Kevin D. Hall" w:date="2021-10-25T08:47:00Z">
        <w:r w:rsidR="00D66B4D" w:rsidRPr="12D58F63" w:rsidDel="12D58F63">
          <w:rPr>
            <w:rFonts w:ascii="Georgia" w:hAnsi="Georgia"/>
            <w:color w:val="5A5A5A"/>
            <w:sz w:val="22"/>
            <w:szCs w:val="22"/>
          </w:rPr>
          <w:delText xml:space="preserve">a representative of the Graduate Council, </w:delText>
        </w:r>
      </w:del>
      <w:r w:rsidRPr="12D58F63">
        <w:rPr>
          <w:rFonts w:ascii="Georgia" w:hAnsi="Georgia"/>
          <w:color w:val="5A5A5A"/>
          <w:sz w:val="22"/>
          <w:szCs w:val="22"/>
        </w:rPr>
        <w:t xml:space="preserve">a representative of the university libraries appointed by the Dean of Libraries, </w:t>
      </w:r>
      <w:del w:id="50" w:author="Kevin D. Hall" w:date="2021-10-25T08:47:00Z">
        <w:r w:rsidR="00D66B4D" w:rsidRPr="12D58F63" w:rsidDel="12D58F63">
          <w:rPr>
            <w:rFonts w:ascii="Georgia" w:hAnsi="Georgia"/>
            <w:color w:val="5A5A5A"/>
            <w:sz w:val="22"/>
            <w:szCs w:val="22"/>
          </w:rPr>
          <w:delText xml:space="preserve">a representative of the School of Law chosen by the Dean of Law, </w:delText>
        </w:r>
      </w:del>
      <w:r w:rsidRPr="12D58F63">
        <w:rPr>
          <w:rFonts w:ascii="Georgia" w:hAnsi="Georgia"/>
          <w:color w:val="5A5A5A"/>
          <w:sz w:val="22"/>
          <w:szCs w:val="22"/>
        </w:rPr>
        <w:t xml:space="preserve">a student member selected by the ASG procedures, </w:t>
      </w:r>
      <w:del w:id="51" w:author="Kevin D. Hall" w:date="2021-10-25T08:47:00Z">
        <w:r w:rsidR="00D66B4D" w:rsidRPr="12D58F63" w:rsidDel="12D58F63">
          <w:rPr>
            <w:rFonts w:ascii="Georgia" w:hAnsi="Georgia"/>
            <w:color w:val="5A5A5A"/>
            <w:sz w:val="22"/>
            <w:szCs w:val="22"/>
          </w:rPr>
          <w:delText xml:space="preserve">a student member selected by the Graduate Professional Student Congress, </w:delText>
        </w:r>
      </w:del>
      <w:r w:rsidRPr="12D58F63">
        <w:rPr>
          <w:rFonts w:ascii="Georgia" w:hAnsi="Georgia"/>
          <w:color w:val="5A5A5A"/>
          <w:sz w:val="22"/>
          <w:szCs w:val="22"/>
        </w:rPr>
        <w:t xml:space="preserve">one undergraduate student selected by the Office for Diversity, Equity and Inclusion, </w:t>
      </w:r>
      <w:del w:id="52" w:author="Kevin D. Hall" w:date="2021-10-25T08:47:00Z">
        <w:r w:rsidR="00D66B4D" w:rsidRPr="12D58F63" w:rsidDel="12D58F63">
          <w:rPr>
            <w:rFonts w:ascii="Georgia" w:hAnsi="Georgia"/>
            <w:color w:val="5A5A5A"/>
            <w:sz w:val="22"/>
            <w:szCs w:val="22"/>
          </w:rPr>
          <w:delText xml:space="preserve">one graduate student member selected by the Black Graduate Student Association, </w:delText>
        </w:r>
      </w:del>
      <w:r w:rsidRPr="12D58F63">
        <w:rPr>
          <w:rFonts w:ascii="Georgia" w:hAnsi="Georgia"/>
          <w:color w:val="5A5A5A"/>
          <w:sz w:val="22"/>
          <w:szCs w:val="22"/>
        </w:rPr>
        <w:t xml:space="preserve">the chair of the Campus Faculty, </w:t>
      </w:r>
      <w:ins w:id="53" w:author="Kevin D. Hall" w:date="2021-10-25T08:48:00Z">
        <w:r w:rsidRPr="12D58F63">
          <w:rPr>
            <w:rFonts w:ascii="Georgia" w:hAnsi="Georgia"/>
            <w:color w:val="5A5A5A"/>
            <w:sz w:val="22"/>
            <w:szCs w:val="22"/>
          </w:rPr>
          <w:t xml:space="preserve">and </w:t>
        </w:r>
      </w:ins>
      <w:r w:rsidRPr="12D58F63">
        <w:rPr>
          <w:rFonts w:ascii="Georgia" w:hAnsi="Georgia"/>
          <w:color w:val="5A5A5A"/>
          <w:sz w:val="22"/>
          <w:szCs w:val="22"/>
        </w:rPr>
        <w:t>the Vice Chair of the Faculty Senate</w:t>
      </w:r>
      <w:del w:id="54" w:author="Kevin D. Hall" w:date="2021-10-25T08:48:00Z">
        <w:r w:rsidR="00D66B4D" w:rsidRPr="12D58F63" w:rsidDel="12D58F63">
          <w:rPr>
            <w:rFonts w:ascii="Georgia" w:hAnsi="Georgia"/>
            <w:color w:val="5A5A5A"/>
            <w:sz w:val="22"/>
            <w:szCs w:val="22"/>
          </w:rPr>
          <w:delText>, and the chair of the Graduate Council</w:delText>
        </w:r>
      </w:del>
      <w:r w:rsidRPr="12D58F63">
        <w:rPr>
          <w:rFonts w:ascii="Georgia" w:hAnsi="Georgia"/>
          <w:color w:val="5A5A5A"/>
          <w:sz w:val="22"/>
          <w:szCs w:val="22"/>
        </w:rPr>
        <w:t xml:space="preserve">. </w:t>
      </w:r>
    </w:p>
    <w:p w14:paraId="18A46AC4" w14:textId="5B86EBD1" w:rsidR="00B27BB0" w:rsidRPr="00D66B4D" w:rsidRDefault="12D58F63" w:rsidP="12D58F63">
      <w:pPr>
        <w:pStyle w:val="NormalWeb"/>
        <w:shd w:val="clear" w:color="auto" w:fill="FFFFFF" w:themeFill="background1"/>
        <w:spacing w:before="0" w:beforeAutospacing="0" w:after="150" w:afterAutospacing="0"/>
        <w:rPr>
          <w:rFonts w:ascii="Georgia" w:hAnsi="Georgia"/>
          <w:color w:val="5A5A5A"/>
          <w:sz w:val="22"/>
          <w:szCs w:val="22"/>
        </w:rPr>
      </w:pPr>
      <w:ins w:id="55" w:author="Kevin D. Hall" w:date="2021-10-25T08:49:00Z">
        <w:r w:rsidRPr="12D58F63">
          <w:rPr>
            <w:rFonts w:ascii="Georgia" w:hAnsi="Georgia"/>
            <w:color w:val="5A5A5A"/>
            <w:sz w:val="22"/>
            <w:szCs w:val="22"/>
          </w:rPr>
          <w:t>Non-voting membership consists of a representative of the Grad</w:t>
        </w:r>
      </w:ins>
      <w:ins w:id="56" w:author="Kevin D. Hall" w:date="2021-10-25T08:50:00Z">
        <w:r w:rsidRPr="12D58F63">
          <w:rPr>
            <w:rFonts w:ascii="Georgia" w:hAnsi="Georgia"/>
            <w:color w:val="5A5A5A"/>
            <w:sz w:val="22"/>
            <w:szCs w:val="22"/>
          </w:rPr>
          <w:t>uate Council,</w:t>
        </w:r>
      </w:ins>
      <w:ins w:id="57" w:author="Kevin D. Hall" w:date="2021-11-04T08:46:00Z">
        <w:r w:rsidRPr="12D58F63">
          <w:rPr>
            <w:rFonts w:ascii="Georgia" w:hAnsi="Georgia"/>
            <w:color w:val="5A5A5A"/>
            <w:sz w:val="22"/>
            <w:szCs w:val="22"/>
          </w:rPr>
          <w:t xml:space="preserve"> a representative from the School of Law,</w:t>
        </w:r>
      </w:ins>
      <w:ins w:id="58" w:author="Kevin D. Hall" w:date="2021-10-25T08:50:00Z">
        <w:r w:rsidRPr="12D58F63">
          <w:rPr>
            <w:rFonts w:ascii="Georgia" w:hAnsi="Georgia"/>
            <w:color w:val="5A5A5A"/>
            <w:sz w:val="22"/>
            <w:szCs w:val="22"/>
          </w:rPr>
          <w:t xml:space="preserve"> </w:t>
        </w:r>
      </w:ins>
      <w:del w:id="59" w:author="Kevin D. Hall" w:date="2021-10-25T08:50:00Z">
        <w:r w:rsidR="00B27BB0" w:rsidRPr="12D58F63" w:rsidDel="12D58F63">
          <w:rPr>
            <w:rFonts w:ascii="Georgia" w:hAnsi="Georgia"/>
            <w:color w:val="5A5A5A"/>
            <w:sz w:val="22"/>
            <w:szCs w:val="22"/>
          </w:rPr>
          <w:delText>In addition, one non-voting</w:delText>
        </w:r>
      </w:del>
      <w:ins w:id="60" w:author="Kevin D. Hall" w:date="2021-10-25T08:50:00Z">
        <w:r w:rsidRPr="12D58F63">
          <w:rPr>
            <w:rFonts w:ascii="Georgia" w:hAnsi="Georgia"/>
            <w:color w:val="5A5A5A"/>
            <w:sz w:val="22"/>
            <w:szCs w:val="22"/>
          </w:rPr>
          <w:t xml:space="preserve"> and a</w:t>
        </w:r>
      </w:ins>
      <w:r w:rsidRPr="12D58F63">
        <w:rPr>
          <w:rFonts w:ascii="Georgia" w:hAnsi="Georgia"/>
          <w:color w:val="5A5A5A"/>
          <w:sz w:val="22"/>
          <w:szCs w:val="22"/>
        </w:rPr>
        <w:t xml:space="preserve"> representative appointed by the Vice Provost for Distance Education</w:t>
      </w:r>
      <w:ins w:id="61" w:author="Kevin D. Hall" w:date="2021-10-25T08:50:00Z">
        <w:r w:rsidRPr="12D58F63">
          <w:rPr>
            <w:rFonts w:ascii="Georgia" w:hAnsi="Georgia"/>
            <w:color w:val="5A5A5A"/>
            <w:sz w:val="22"/>
            <w:szCs w:val="22"/>
          </w:rPr>
          <w:t>.</w:t>
        </w:r>
      </w:ins>
      <w:r w:rsidRPr="12D58F63">
        <w:rPr>
          <w:rFonts w:ascii="Georgia" w:hAnsi="Georgia"/>
          <w:color w:val="5A5A5A"/>
          <w:sz w:val="22"/>
          <w:szCs w:val="22"/>
        </w:rPr>
        <w:t xml:space="preserve"> </w:t>
      </w:r>
      <w:del w:id="62" w:author="Kevin D. Hall" w:date="2021-10-25T08:50:00Z">
        <w:r w:rsidR="00B27BB0" w:rsidRPr="12D58F63" w:rsidDel="12D58F63">
          <w:rPr>
            <w:rFonts w:ascii="Georgia" w:hAnsi="Georgia"/>
            <w:color w:val="5A5A5A"/>
            <w:sz w:val="22"/>
            <w:szCs w:val="22"/>
          </w:rPr>
          <w:delText xml:space="preserve"> will serve on the committee, and a</w:delText>
        </w:r>
      </w:del>
      <w:ins w:id="63" w:author="Kevin D. Hall" w:date="2021-10-25T08:50:00Z">
        <w:r w:rsidRPr="12D58F63">
          <w:rPr>
            <w:rFonts w:ascii="Georgia" w:hAnsi="Georgia"/>
            <w:color w:val="5A5A5A"/>
            <w:sz w:val="22"/>
            <w:szCs w:val="22"/>
          </w:rPr>
          <w:t>A</w:t>
        </w:r>
      </w:ins>
      <w:r w:rsidRPr="12D58F63">
        <w:rPr>
          <w:rFonts w:ascii="Georgia" w:hAnsi="Georgia"/>
          <w:color w:val="5A5A5A"/>
          <w:sz w:val="22"/>
          <w:szCs w:val="22"/>
        </w:rPr>
        <w:t xml:space="preserve"> representative from the Registrar's Office will meet with the committee to provide technical support. The committee elects its own chair.</w:t>
      </w:r>
    </w:p>
    <w:p w14:paraId="023EA412" w14:textId="412135F6" w:rsidR="00B27BB0" w:rsidRPr="00D66B4D" w:rsidDel="00EB100D" w:rsidRDefault="00B27BB0" w:rsidP="00B27BB0">
      <w:pPr>
        <w:pStyle w:val="NormalWeb"/>
        <w:shd w:val="clear" w:color="auto" w:fill="FFFFFF"/>
        <w:spacing w:before="0" w:beforeAutospacing="0" w:after="150" w:afterAutospacing="0"/>
        <w:rPr>
          <w:del w:id="64" w:author="Kevin D. Hall" w:date="2021-11-04T08:48:00Z"/>
          <w:rFonts w:ascii="Georgia" w:hAnsi="Georgia"/>
          <w:b/>
          <w:bCs/>
          <w:color w:val="5A5A5A"/>
        </w:rPr>
      </w:pPr>
      <w:del w:id="65" w:author="Kevin D. Hall" w:date="2021-11-04T08:48:00Z">
        <w:r w:rsidDel="00EB100D">
          <w:rPr>
            <w:rFonts w:ascii="Georgia" w:hAnsi="Georgia"/>
            <w:b/>
            <w:bCs/>
            <w:color w:val="5A5A5A"/>
          </w:rPr>
          <w:delText xml:space="preserve">Committee Description and Scope </w:delText>
        </w:r>
        <w:r w:rsidRPr="00D66B4D" w:rsidDel="00EB100D">
          <w:rPr>
            <w:rFonts w:ascii="Georgia" w:hAnsi="Georgia"/>
            <w:b/>
            <w:bCs/>
            <w:color w:val="5A5A5A"/>
            <w:sz w:val="20"/>
            <w:szCs w:val="20"/>
          </w:rPr>
          <w:delText xml:space="preserve">(from </w:delText>
        </w:r>
        <w:r w:rsidR="00F75520" w:rsidDel="00EB100D">
          <w:fldChar w:fldCharType="begin"/>
        </w:r>
        <w:r w:rsidR="00F75520" w:rsidDel="00EB100D">
          <w:delInstrText xml:space="preserve"> HYPERLINK "https://ucpc.uark.edu/index.php" </w:delInstrText>
        </w:r>
        <w:r w:rsidR="00F75520" w:rsidDel="00EB100D">
          <w:fldChar w:fldCharType="separate"/>
        </w:r>
        <w:r w:rsidRPr="00D66B4D" w:rsidDel="00EB100D">
          <w:rPr>
            <w:rStyle w:val="Hyperlink"/>
            <w:rFonts w:ascii="Georgia" w:hAnsi="Georgia"/>
            <w:b/>
            <w:bCs/>
            <w:sz w:val="20"/>
            <w:szCs w:val="20"/>
          </w:rPr>
          <w:delText>https://ucpc.uark.edu/index.php</w:delText>
        </w:r>
        <w:r w:rsidR="00F75520" w:rsidDel="00EB100D">
          <w:rPr>
            <w:rStyle w:val="Hyperlink"/>
            <w:rFonts w:ascii="Georgia" w:hAnsi="Georgia"/>
            <w:b/>
            <w:bCs/>
            <w:sz w:val="20"/>
            <w:szCs w:val="20"/>
          </w:rPr>
          <w:fldChar w:fldCharType="end"/>
        </w:r>
        <w:r w:rsidRPr="00D66B4D" w:rsidDel="00EB100D">
          <w:rPr>
            <w:rFonts w:ascii="Georgia" w:hAnsi="Georgia"/>
            <w:b/>
            <w:bCs/>
            <w:color w:val="5A5A5A"/>
            <w:sz w:val="20"/>
            <w:szCs w:val="20"/>
          </w:rPr>
          <w:delText xml:space="preserve">) </w:delText>
        </w:r>
      </w:del>
    </w:p>
    <w:p w14:paraId="1E8CBBE2" w14:textId="3BFB6968" w:rsidR="000078CE" w:rsidRDefault="00B27BB0">
      <w:pPr>
        <w:rPr>
          <w:rFonts w:ascii="Georgia" w:hAnsi="Georgia"/>
          <w:color w:val="5A5A5A"/>
          <w:shd w:val="clear" w:color="auto" w:fill="FFFFFF"/>
        </w:rPr>
      </w:pPr>
      <w:del w:id="66" w:author="Kevin D. Hall" w:date="2021-11-04T08:48:00Z">
        <w:r w:rsidRPr="00B27BB0" w:rsidDel="00EB100D">
          <w:rPr>
            <w:rFonts w:ascii="Georgia" w:hAnsi="Georgia"/>
            <w:color w:val="5A5A5A"/>
            <w:shd w:val="clear" w:color="auto" w:fill="FFFFFF"/>
          </w:rPr>
          <w:delText>Once course change proposals have been approved by the individual academic colleges or schools, they must be reviewed by the </w:delText>
        </w:r>
      </w:del>
      <w:del w:id="67" w:author="Kevin D. Hall" w:date="2021-10-25T08:53:00Z">
        <w:r w:rsidRPr="00B27BB0" w:rsidDel="00B27BB0">
          <w:rPr>
            <w:rFonts w:ascii="Georgia" w:hAnsi="Georgia"/>
          </w:rPr>
          <w:fldChar w:fldCharType="begin"/>
        </w:r>
        <w:r w:rsidRPr="00B27BB0" w:rsidDel="00B27BB0">
          <w:rPr>
            <w:rFonts w:ascii="Georgia" w:hAnsi="Georgia"/>
          </w:rPr>
          <w:delInstrText xml:space="preserve"> HYPERLINK "https://ucpc.uark.edu/index.php" </w:delInstrText>
        </w:r>
        <w:r w:rsidRPr="00B27BB0" w:rsidDel="00B27BB0">
          <w:rPr>
            <w:rFonts w:ascii="Georgia" w:hAnsi="Georgia"/>
          </w:rPr>
          <w:fldChar w:fldCharType="separate"/>
        </w:r>
        <w:r w:rsidRPr="00B27BB0" w:rsidDel="00B27BB0">
          <w:rPr>
            <w:rStyle w:val="Hyperlink"/>
            <w:rFonts w:ascii="Georgia" w:hAnsi="Georgia"/>
            <w:color w:val="AA0000"/>
            <w:shd w:val="clear" w:color="auto" w:fill="FFFFFF"/>
          </w:rPr>
          <w:delText>University Committee on Courses and Programs</w:delText>
        </w:r>
        <w:r w:rsidRPr="00B27BB0" w:rsidDel="00B27BB0">
          <w:rPr>
            <w:rFonts w:ascii="Georgia" w:hAnsi="Georgia"/>
          </w:rPr>
          <w:fldChar w:fldCharType="end"/>
        </w:r>
        <w:r w:rsidRPr="00B27BB0" w:rsidDel="00B27BB0">
          <w:rPr>
            <w:rFonts w:ascii="Georgia" w:hAnsi="Georgia"/>
            <w:color w:val="5A5A5A"/>
            <w:shd w:val="clear" w:color="auto" w:fill="FFFFFF"/>
          </w:rPr>
          <w:delText> </w:delText>
        </w:r>
      </w:del>
      <w:del w:id="68" w:author="Kevin D. Hall" w:date="2021-11-04T08:48:00Z">
        <w:r w:rsidRPr="00B27BB0" w:rsidDel="00EB100D">
          <w:rPr>
            <w:rFonts w:ascii="Georgia" w:hAnsi="Georgia"/>
            <w:color w:val="5A5A5A"/>
            <w:shd w:val="clear" w:color="auto" w:fill="FFFFFF"/>
          </w:rPr>
          <w:delText>before being forwarded to the </w:delText>
        </w:r>
      </w:del>
      <w:del w:id="69" w:author="Kevin D. Hall" w:date="2021-10-25T08:53:00Z">
        <w:r w:rsidRPr="00B27BB0" w:rsidDel="00B27BB0">
          <w:rPr>
            <w:rFonts w:ascii="Georgia" w:hAnsi="Georgia"/>
          </w:rPr>
          <w:fldChar w:fldCharType="begin"/>
        </w:r>
        <w:r w:rsidRPr="00B27BB0" w:rsidDel="00B27BB0">
          <w:rPr>
            <w:rFonts w:ascii="Georgia" w:hAnsi="Georgia"/>
          </w:rPr>
          <w:delInstrText xml:space="preserve"> HYPERLINK "http://grad.uark.edu/dean/gradcouncil/index.php" </w:delInstrText>
        </w:r>
        <w:r w:rsidRPr="00B27BB0" w:rsidDel="00B27BB0">
          <w:rPr>
            <w:rFonts w:ascii="Georgia" w:hAnsi="Georgia"/>
          </w:rPr>
          <w:fldChar w:fldCharType="separate"/>
        </w:r>
        <w:r w:rsidRPr="00B27BB0" w:rsidDel="00B27BB0">
          <w:rPr>
            <w:rStyle w:val="Hyperlink"/>
            <w:rFonts w:ascii="Georgia" w:hAnsi="Georgia"/>
            <w:color w:val="AA0000"/>
            <w:shd w:val="clear" w:color="auto" w:fill="FFFFFF"/>
          </w:rPr>
          <w:delText>Graduate Council</w:delText>
        </w:r>
        <w:r w:rsidRPr="00B27BB0" w:rsidDel="00B27BB0">
          <w:rPr>
            <w:rFonts w:ascii="Georgia" w:hAnsi="Georgia"/>
          </w:rPr>
          <w:fldChar w:fldCharType="end"/>
        </w:r>
        <w:r w:rsidRPr="00B27BB0" w:rsidDel="00B27BB0">
          <w:rPr>
            <w:rFonts w:ascii="Georgia" w:hAnsi="Georgia"/>
            <w:color w:val="5A5A5A"/>
            <w:shd w:val="clear" w:color="auto" w:fill="FFFFFF"/>
          </w:rPr>
          <w:delText> (if graduate courses) and/or the</w:delText>
        </w:r>
      </w:del>
      <w:del w:id="70" w:author="Kevin D. Hall" w:date="2021-11-04T08:48:00Z">
        <w:r w:rsidRPr="00B27BB0" w:rsidDel="00EB100D">
          <w:rPr>
            <w:rFonts w:ascii="Georgia" w:hAnsi="Georgia"/>
            <w:color w:val="5A5A5A"/>
            <w:shd w:val="clear" w:color="auto" w:fill="FFFFFF"/>
          </w:rPr>
          <w:delText xml:space="preserve"> Faculty Senate. </w:delText>
        </w:r>
      </w:del>
      <w:r w:rsidRPr="00B27BB0">
        <w:rPr>
          <w:rFonts w:ascii="Georgia" w:hAnsi="Georgia"/>
          <w:color w:val="5A5A5A"/>
          <w:shd w:val="clear" w:color="auto" w:fill="FFFFFF"/>
        </w:rPr>
        <w:t xml:space="preserve">Generally, the </w:t>
      </w:r>
      <w:del w:id="71" w:author="Kevin D. Hall" w:date="2021-10-25T08:54:00Z">
        <w:r w:rsidRPr="00B27BB0" w:rsidDel="00B27BB0">
          <w:rPr>
            <w:rFonts w:ascii="Georgia" w:hAnsi="Georgia"/>
            <w:color w:val="5A5A5A"/>
            <w:shd w:val="clear" w:color="auto" w:fill="FFFFFF"/>
          </w:rPr>
          <w:delText xml:space="preserve">Committee </w:delText>
        </w:r>
      </w:del>
      <w:ins w:id="72" w:author="Kevin D. Hall" w:date="2021-10-25T08:54:00Z">
        <w:r>
          <w:rPr>
            <w:rFonts w:ascii="Georgia" w:hAnsi="Georgia"/>
            <w:color w:val="5A5A5A"/>
            <w:shd w:val="clear" w:color="auto" w:fill="FFFFFF"/>
          </w:rPr>
          <w:t xml:space="preserve">Undergraduate </w:t>
        </w:r>
      </w:ins>
      <w:del w:id="73" w:author="Kevin D. Hall" w:date="2021-10-25T08:54:00Z">
        <w:r w:rsidRPr="00B27BB0" w:rsidDel="00B27BB0">
          <w:rPr>
            <w:rFonts w:ascii="Georgia" w:hAnsi="Georgia"/>
            <w:color w:val="5A5A5A"/>
            <w:shd w:val="clear" w:color="auto" w:fill="FFFFFF"/>
          </w:rPr>
          <w:delText>on</w:delText>
        </w:r>
      </w:del>
      <w:r w:rsidRPr="00B27BB0">
        <w:rPr>
          <w:rFonts w:ascii="Georgia" w:hAnsi="Georgia"/>
          <w:color w:val="5A5A5A"/>
          <w:shd w:val="clear" w:color="auto" w:fill="FFFFFF"/>
        </w:rPr>
        <w:t xml:space="preserve"> </w:t>
      </w:r>
      <w:del w:id="74" w:author="Kevin D. Hall" w:date="2021-11-04T08:49:00Z">
        <w:r w:rsidRPr="00B27BB0" w:rsidDel="00B272F1">
          <w:rPr>
            <w:rFonts w:ascii="Georgia" w:hAnsi="Georgia"/>
            <w:color w:val="5A5A5A"/>
            <w:shd w:val="clear" w:color="auto" w:fill="FFFFFF"/>
          </w:rPr>
          <w:delText>Course</w:delText>
        </w:r>
      </w:del>
      <w:del w:id="75" w:author="Kevin D. Hall" w:date="2021-10-25T08:54:00Z">
        <w:r w:rsidRPr="00B27BB0" w:rsidDel="00B27BB0">
          <w:rPr>
            <w:rFonts w:ascii="Georgia" w:hAnsi="Georgia"/>
            <w:color w:val="5A5A5A"/>
            <w:shd w:val="clear" w:color="auto" w:fill="FFFFFF"/>
          </w:rPr>
          <w:delText>s</w:delText>
        </w:r>
      </w:del>
      <w:del w:id="76" w:author="Kevin D. Hall" w:date="2021-11-04T08:49:00Z">
        <w:r w:rsidRPr="00B27BB0" w:rsidDel="00B272F1">
          <w:rPr>
            <w:rFonts w:ascii="Georgia" w:hAnsi="Georgia"/>
            <w:color w:val="5A5A5A"/>
            <w:shd w:val="clear" w:color="auto" w:fill="FFFFFF"/>
          </w:rPr>
          <w:delText xml:space="preserve"> and Programs</w:delText>
        </w:r>
      </w:del>
      <w:ins w:id="77" w:author="Kevin D. Hall" w:date="2021-11-04T08:49:00Z">
        <w:r w:rsidR="00B272F1">
          <w:rPr>
            <w:rFonts w:ascii="Georgia" w:hAnsi="Georgia"/>
            <w:color w:val="5A5A5A"/>
            <w:shd w:val="clear" w:color="auto" w:fill="FFFFFF"/>
          </w:rPr>
          <w:t>Council</w:t>
        </w:r>
      </w:ins>
      <w:r w:rsidRPr="00B27BB0">
        <w:rPr>
          <w:rFonts w:ascii="Georgia" w:hAnsi="Georgia"/>
          <w:color w:val="5A5A5A"/>
          <w:shd w:val="clear" w:color="auto" w:fill="FFFFFF"/>
        </w:rPr>
        <w:t xml:space="preserve"> meets on the fourth </w:t>
      </w:r>
      <w:r w:rsidRPr="00B27BB0">
        <w:rPr>
          <w:rFonts w:ascii="Georgia" w:hAnsi="Georgia"/>
          <w:color w:val="5A5A5A"/>
          <w:shd w:val="clear" w:color="auto" w:fill="FFFFFF"/>
        </w:rPr>
        <w:lastRenderedPageBreak/>
        <w:t>Friday of each month. However, the meeting dates have been adapted to accommodate holidays and the campus schedule. For a list of meeting dates, please see the schedule at </w:t>
      </w:r>
      <w:hyperlink r:id="rId12" w:history="1">
        <w:r w:rsidRPr="00B27BB0">
          <w:rPr>
            <w:rStyle w:val="Hyperlink"/>
            <w:rFonts w:ascii="Georgia" w:hAnsi="Georgia"/>
            <w:color w:val="AA0000"/>
            <w:shd w:val="clear" w:color="auto" w:fill="FFFFFF"/>
          </w:rPr>
          <w:t>http://ucpc.uark.edu/schedule.php</w:t>
        </w:r>
      </w:hyperlink>
      <w:r w:rsidRPr="00B27BB0">
        <w:rPr>
          <w:rFonts w:ascii="Georgia" w:hAnsi="Georgia"/>
          <w:color w:val="5A5A5A"/>
          <w:shd w:val="clear" w:color="auto" w:fill="FFFFFF"/>
        </w:rPr>
        <w:t xml:space="preserve">. </w:t>
      </w:r>
      <w:proofErr w:type="gramStart"/>
      <w:r w:rsidRPr="00B27BB0">
        <w:rPr>
          <w:rFonts w:ascii="Georgia" w:hAnsi="Georgia"/>
          <w:color w:val="5A5A5A"/>
          <w:shd w:val="clear" w:color="auto" w:fill="FFFFFF"/>
        </w:rPr>
        <w:t>In order for</w:t>
      </w:r>
      <w:proofErr w:type="gramEnd"/>
      <w:r w:rsidRPr="00B27BB0">
        <w:rPr>
          <w:rFonts w:ascii="Georgia" w:hAnsi="Georgia"/>
          <w:color w:val="5A5A5A"/>
          <w:shd w:val="clear" w:color="auto" w:fill="FFFFFF"/>
        </w:rPr>
        <w:t xml:space="preserve"> course change proposals to be reviewed in a given month, all materials must be submitted into </w:t>
      </w:r>
      <w:proofErr w:type="spellStart"/>
      <w:r w:rsidRPr="00B27BB0">
        <w:rPr>
          <w:rFonts w:ascii="Georgia" w:hAnsi="Georgia"/>
          <w:color w:val="5A5A5A"/>
          <w:shd w:val="clear" w:color="auto" w:fill="FFFFFF"/>
        </w:rPr>
        <w:t>CourseLeaf</w:t>
      </w:r>
      <w:proofErr w:type="spellEnd"/>
      <w:r w:rsidRPr="00B27BB0">
        <w:rPr>
          <w:rFonts w:ascii="Georgia" w:hAnsi="Georgia"/>
          <w:color w:val="5A5A5A"/>
          <w:shd w:val="clear" w:color="auto" w:fill="FFFFFF"/>
        </w:rPr>
        <w:t xml:space="preserve"> and reach the </w:t>
      </w:r>
      <w:del w:id="78" w:author="Kevin D. Hall" w:date="2021-11-04T08:49:00Z">
        <w:r w:rsidRPr="00B27BB0" w:rsidDel="00B272F1">
          <w:rPr>
            <w:rFonts w:ascii="Georgia" w:hAnsi="Georgia"/>
            <w:color w:val="5A5A5A"/>
            <w:shd w:val="clear" w:color="auto" w:fill="FFFFFF"/>
          </w:rPr>
          <w:delText xml:space="preserve">UCPC </w:delText>
        </w:r>
      </w:del>
      <w:ins w:id="79" w:author="Kevin D. Hall" w:date="2021-11-04T08:49:00Z">
        <w:r w:rsidR="00B272F1">
          <w:rPr>
            <w:rFonts w:ascii="Georgia" w:hAnsi="Georgia"/>
            <w:color w:val="5A5A5A"/>
            <w:shd w:val="clear" w:color="auto" w:fill="FFFFFF"/>
          </w:rPr>
          <w:t>Council</w:t>
        </w:r>
        <w:r w:rsidR="00B272F1" w:rsidRPr="00B27BB0">
          <w:rPr>
            <w:rFonts w:ascii="Georgia" w:hAnsi="Georgia"/>
            <w:color w:val="5A5A5A"/>
            <w:shd w:val="clear" w:color="auto" w:fill="FFFFFF"/>
          </w:rPr>
          <w:t xml:space="preserve"> </w:t>
        </w:r>
      </w:ins>
      <w:r w:rsidRPr="00B27BB0">
        <w:rPr>
          <w:rFonts w:ascii="Georgia" w:hAnsi="Georgia"/>
          <w:color w:val="5A5A5A"/>
          <w:shd w:val="clear" w:color="auto" w:fill="FFFFFF"/>
        </w:rPr>
        <w:t xml:space="preserve">approval level in the workflow by the agenda deadline (see the meeting dates). </w:t>
      </w:r>
      <w:proofErr w:type="gramStart"/>
      <w:r w:rsidRPr="00B27BB0">
        <w:rPr>
          <w:rFonts w:ascii="Georgia" w:hAnsi="Georgia"/>
          <w:color w:val="5A5A5A"/>
          <w:shd w:val="clear" w:color="auto" w:fill="FFFFFF"/>
        </w:rPr>
        <w:t>In order to</w:t>
      </w:r>
      <w:proofErr w:type="gramEnd"/>
      <w:r w:rsidRPr="00B27BB0">
        <w:rPr>
          <w:rFonts w:ascii="Georgia" w:hAnsi="Georgia"/>
          <w:color w:val="5A5A5A"/>
          <w:shd w:val="clear" w:color="auto" w:fill="FFFFFF"/>
        </w:rPr>
        <w:t xml:space="preserve"> be included in the next year's catalogs,</w:t>
      </w:r>
      <w:ins w:id="80" w:author="Ketevan Mamiseishvili" w:date="2021-11-03T16:37:00Z">
        <w:r w:rsidR="004163A3">
          <w:rPr>
            <w:rFonts w:ascii="Georgia" w:hAnsi="Georgia"/>
            <w:color w:val="5A5A5A"/>
            <w:shd w:val="clear" w:color="auto" w:fill="FFFFFF"/>
          </w:rPr>
          <w:t xml:space="preserve"> all undergraduate course proposals must be reviewed and approved by the faculty Senate at or before the March meeting. </w:t>
        </w:r>
      </w:ins>
      <w:del w:id="81" w:author="Ketevan Mamiseishvili" w:date="2021-11-03T16:38:00Z">
        <w:r w:rsidRPr="00B27BB0" w:rsidDel="004163A3">
          <w:rPr>
            <w:rFonts w:ascii="Georgia" w:hAnsi="Georgia"/>
            <w:color w:val="5A5A5A"/>
            <w:shd w:val="clear" w:color="auto" w:fill="FFFFFF"/>
          </w:rPr>
          <w:delText xml:space="preserve"> </w:delText>
        </w:r>
      </w:del>
      <w:del w:id="82" w:author="Ketevan Mamiseishvili" w:date="2021-11-03T16:37:00Z">
        <w:r w:rsidRPr="00B27BB0" w:rsidDel="004163A3">
          <w:rPr>
            <w:rFonts w:ascii="Georgia" w:hAnsi="Georgia"/>
            <w:color w:val="5A5A5A"/>
            <w:shd w:val="clear" w:color="auto" w:fill="FFFFFF"/>
          </w:rPr>
          <w:delText>course changes must be fully approved by the first of March</w:delText>
        </w:r>
      </w:del>
      <w:del w:id="83" w:author="Ketevan Mamiseishvili" w:date="2021-11-03T16:38:00Z">
        <w:r w:rsidRPr="00B27BB0" w:rsidDel="004163A3">
          <w:rPr>
            <w:rFonts w:ascii="Georgia" w:hAnsi="Georgia"/>
            <w:color w:val="5A5A5A"/>
            <w:shd w:val="clear" w:color="auto" w:fill="FFFFFF"/>
          </w:rPr>
          <w:delText>.</w:delText>
        </w:r>
      </w:del>
      <w:r w:rsidRPr="00B27BB0">
        <w:rPr>
          <w:rFonts w:ascii="Georgia" w:hAnsi="Georgia"/>
          <w:color w:val="5A5A5A"/>
          <w:shd w:val="clear" w:color="auto" w:fill="FFFFFF"/>
        </w:rPr>
        <w:t> </w:t>
      </w:r>
    </w:p>
    <w:p w14:paraId="098D9CC3" w14:textId="77D6E3E8" w:rsidR="006C2A21" w:rsidRDefault="006C2A21">
      <w:pPr>
        <w:rPr>
          <w:rFonts w:ascii="Georgia" w:hAnsi="Georgia"/>
          <w:color w:val="5A5A5A"/>
          <w:shd w:val="clear" w:color="auto" w:fill="FFFFFF"/>
        </w:rPr>
      </w:pPr>
      <w:r>
        <w:rPr>
          <w:rFonts w:ascii="Georgia" w:hAnsi="Georgia"/>
          <w:color w:val="5A5A5A"/>
          <w:shd w:val="clear" w:color="auto" w:fill="FFFFFF"/>
        </w:rPr>
        <w:br w:type="page"/>
      </w:r>
    </w:p>
    <w:p w14:paraId="4C086BA7" w14:textId="77777777" w:rsidR="006043CB" w:rsidRDefault="006043CB" w:rsidP="006043CB">
      <w:pPr>
        <w:jc w:val="center"/>
        <w:rPr>
          <w:rFonts w:ascii="Georgia" w:hAnsi="Georgia"/>
          <w:color w:val="5A5A5A"/>
          <w:shd w:val="clear" w:color="auto" w:fill="FFFFFF"/>
        </w:rPr>
      </w:pPr>
      <w:r w:rsidRPr="00B27BB0">
        <w:rPr>
          <w:rFonts w:ascii="Georgia" w:hAnsi="Georgia"/>
          <w:b/>
          <w:bCs/>
          <w:i/>
          <w:iCs/>
          <w:color w:val="5A5A5A"/>
          <w:shd w:val="clear" w:color="auto" w:fill="FFFFFF"/>
        </w:rPr>
        <w:lastRenderedPageBreak/>
        <w:t>Example</w:t>
      </w:r>
      <w:r>
        <w:rPr>
          <w:rFonts w:ascii="Georgia" w:hAnsi="Georgia"/>
          <w:b/>
          <w:bCs/>
          <w:color w:val="5A5A5A"/>
          <w:shd w:val="clear" w:color="auto" w:fill="FFFFFF"/>
        </w:rPr>
        <w:t>:  Effect on Current Membership</w:t>
      </w:r>
    </w:p>
    <w:p w14:paraId="04E7CF4D" w14:textId="77777777" w:rsidR="006043CB" w:rsidRDefault="006043CB">
      <w:pPr>
        <w:rPr>
          <w:rFonts w:ascii="Georgia" w:hAnsi="Georgia"/>
          <w:color w:val="5A5A5A"/>
          <w:shd w:val="clear" w:color="auto" w:fill="FFFFFF"/>
        </w:rPr>
      </w:pPr>
    </w:p>
    <w:p w14:paraId="6E9118E0" w14:textId="77777777" w:rsidR="006043CB" w:rsidRDefault="006043CB">
      <w:pPr>
        <w:rPr>
          <w:rFonts w:ascii="Georgia" w:hAnsi="Georgia"/>
          <w:color w:val="5A5A5A"/>
          <w:shd w:val="clear" w:color="auto" w:fill="FFFFFF"/>
        </w:rPr>
        <w:sectPr w:rsidR="006043CB">
          <w:headerReference w:type="default" r:id="rId13"/>
          <w:footerReference w:type="default" r:id="rId14"/>
          <w:pgSz w:w="12240" w:h="15840"/>
          <w:pgMar w:top="1440" w:right="1440" w:bottom="1440" w:left="1440" w:header="720" w:footer="720" w:gutter="0"/>
          <w:cols w:space="720"/>
          <w:docGrid w:linePitch="360"/>
        </w:sectPr>
      </w:pPr>
    </w:p>
    <w:p w14:paraId="478FFFD6" w14:textId="77777777" w:rsidR="00B27BB0" w:rsidRPr="00B27BB0" w:rsidRDefault="00B27BB0" w:rsidP="00B27BB0">
      <w:pPr>
        <w:shd w:val="clear" w:color="auto" w:fill="FFFFFF"/>
        <w:spacing w:after="120" w:line="240" w:lineRule="auto"/>
        <w:outlineLvl w:val="3"/>
        <w:rPr>
          <w:rFonts w:ascii="Georgia" w:eastAsia="Times New Roman" w:hAnsi="Georgia" w:cs="Times New Roman"/>
          <w:color w:val="620010"/>
        </w:rPr>
      </w:pPr>
      <w:r w:rsidRPr="00B27BB0">
        <w:rPr>
          <w:rFonts w:ascii="Georgia" w:eastAsia="Times New Roman" w:hAnsi="Georgia" w:cs="Times New Roman"/>
          <w:color w:val="620010"/>
        </w:rPr>
        <w:t>Bumpers College of Agricultural, Food and Life Sciences</w:t>
      </w:r>
    </w:p>
    <w:p w14:paraId="7A56958C" w14:textId="77777777" w:rsidR="00B27BB0" w:rsidRPr="00B27BB0" w:rsidRDefault="00B27BB0" w:rsidP="00B27BB0">
      <w:pPr>
        <w:numPr>
          <w:ilvl w:val="0"/>
          <w:numId w:val="1"/>
        </w:numPr>
        <w:shd w:val="clear" w:color="auto" w:fill="FFFFFF"/>
        <w:spacing w:after="120" w:line="240" w:lineRule="auto"/>
        <w:rPr>
          <w:rFonts w:ascii="Georgia" w:eastAsia="Times New Roman" w:hAnsi="Georgia" w:cs="Times New Roman"/>
          <w:color w:val="5A5A5A"/>
        </w:rPr>
      </w:pPr>
      <w:r w:rsidRPr="00B27BB0">
        <w:rPr>
          <w:rFonts w:ascii="Georgia" w:eastAsia="Times New Roman" w:hAnsi="Georgia" w:cs="Times New Roman"/>
          <w:color w:val="5A5A5A"/>
        </w:rPr>
        <w:t>Lona Robertson (appointed)</w:t>
      </w:r>
    </w:p>
    <w:p w14:paraId="66B40FC5" w14:textId="77777777" w:rsidR="00B27BB0" w:rsidRPr="00B27BB0" w:rsidRDefault="00B27BB0" w:rsidP="00B27BB0">
      <w:pPr>
        <w:numPr>
          <w:ilvl w:val="0"/>
          <w:numId w:val="1"/>
        </w:numPr>
        <w:shd w:val="clear" w:color="auto" w:fill="FFFFFF"/>
        <w:spacing w:after="120" w:line="240" w:lineRule="auto"/>
        <w:rPr>
          <w:rFonts w:ascii="Georgia" w:eastAsia="Times New Roman" w:hAnsi="Georgia" w:cs="Times New Roman"/>
          <w:color w:val="5A5A5A"/>
        </w:rPr>
      </w:pPr>
      <w:r w:rsidRPr="00B27BB0">
        <w:rPr>
          <w:rFonts w:ascii="Georgia" w:eastAsia="Times New Roman" w:hAnsi="Georgia" w:cs="Times New Roman"/>
          <w:color w:val="5A5A5A"/>
        </w:rPr>
        <w:t>Garry McDonald (2021-2023)</w:t>
      </w:r>
    </w:p>
    <w:p w14:paraId="24CDF8C5" w14:textId="17D7C80F" w:rsidR="00B27BB0" w:rsidRPr="00B27BB0" w:rsidRDefault="12D58F63" w:rsidP="12D58F63">
      <w:pPr>
        <w:shd w:val="clear" w:color="auto" w:fill="FFFFFF" w:themeFill="background1"/>
        <w:spacing w:after="120" w:line="240" w:lineRule="auto"/>
        <w:outlineLvl w:val="3"/>
        <w:rPr>
          <w:rFonts w:ascii="Georgia" w:eastAsia="Times New Roman" w:hAnsi="Georgia" w:cs="Times New Roman"/>
          <w:color w:val="620010"/>
        </w:rPr>
      </w:pPr>
      <w:ins w:id="84" w:author="Ketevan Mamiseishvili" w:date="2021-11-04T16:14:00Z">
        <w:r w:rsidRPr="12D58F63">
          <w:rPr>
            <w:rFonts w:ascii="Georgia" w:eastAsia="Times New Roman" w:hAnsi="Georgia" w:cs="Times New Roman"/>
            <w:color w:val="620010"/>
          </w:rPr>
          <w:t xml:space="preserve">Fay Jones </w:t>
        </w:r>
      </w:ins>
      <w:r w:rsidRPr="12D58F63">
        <w:rPr>
          <w:rFonts w:ascii="Georgia" w:eastAsia="Times New Roman" w:hAnsi="Georgia" w:cs="Times New Roman"/>
          <w:color w:val="620010"/>
        </w:rPr>
        <w:t>School of Architecture</w:t>
      </w:r>
      <w:ins w:id="85" w:author="Ketevan Mamiseishvili" w:date="2021-11-04T16:14:00Z">
        <w:r w:rsidRPr="12D58F63">
          <w:rPr>
            <w:rFonts w:ascii="Georgia" w:eastAsia="Times New Roman" w:hAnsi="Georgia" w:cs="Times New Roman"/>
            <w:color w:val="620010"/>
          </w:rPr>
          <w:t xml:space="preserve"> and Design</w:t>
        </w:r>
      </w:ins>
    </w:p>
    <w:p w14:paraId="0CCD6F3E" w14:textId="77777777" w:rsidR="00B27BB0" w:rsidRPr="00B27BB0" w:rsidRDefault="12D58F63" w:rsidP="12D58F63">
      <w:pPr>
        <w:numPr>
          <w:ilvl w:val="0"/>
          <w:numId w:val="2"/>
        </w:numPr>
        <w:shd w:val="clear" w:color="auto" w:fill="FFFFFF" w:themeFill="background1"/>
        <w:spacing w:after="120" w:line="240" w:lineRule="auto"/>
        <w:rPr>
          <w:ins w:id="86" w:author="Ketevan Mamiseishvili" w:date="2021-11-04T16:14:00Z"/>
          <w:rFonts w:ascii="Georgia" w:eastAsia="Times New Roman" w:hAnsi="Georgia" w:cs="Times New Roman"/>
          <w:color w:val="5A5A5A"/>
        </w:rPr>
      </w:pPr>
      <w:r w:rsidRPr="12D58F63">
        <w:rPr>
          <w:rFonts w:ascii="Georgia" w:eastAsia="Times New Roman" w:hAnsi="Georgia" w:cs="Times New Roman"/>
          <w:color w:val="5A5A5A"/>
        </w:rPr>
        <w:t>Ethel Goodstein (appointed)</w:t>
      </w:r>
    </w:p>
    <w:p w14:paraId="2F272583" w14:textId="21485406" w:rsidR="12D58F63" w:rsidRDefault="12D58F63" w:rsidP="12D58F63">
      <w:pPr>
        <w:numPr>
          <w:ilvl w:val="0"/>
          <w:numId w:val="2"/>
        </w:numPr>
        <w:shd w:val="clear" w:color="auto" w:fill="FFFFFF" w:themeFill="background1"/>
        <w:spacing w:after="120" w:line="240" w:lineRule="auto"/>
        <w:rPr>
          <w:color w:val="5A5A5A"/>
        </w:rPr>
      </w:pPr>
      <w:ins w:id="87" w:author="Ketevan Mamiseishvili" w:date="2021-11-04T16:14:00Z">
        <w:r w:rsidRPr="12D58F63">
          <w:rPr>
            <w:rFonts w:ascii="Georgia" w:eastAsia="Times New Roman" w:hAnsi="Georgia" w:cs="Times New Roman"/>
            <w:color w:val="5A5A5A"/>
          </w:rPr>
          <w:t>TBD</w:t>
        </w:r>
      </w:ins>
    </w:p>
    <w:p w14:paraId="4031508D" w14:textId="77777777" w:rsidR="00B27BB0" w:rsidRPr="00B27BB0" w:rsidRDefault="00B27BB0" w:rsidP="00B27BB0">
      <w:pPr>
        <w:shd w:val="clear" w:color="auto" w:fill="FFFFFF"/>
        <w:spacing w:after="120" w:line="240" w:lineRule="auto"/>
        <w:outlineLvl w:val="3"/>
        <w:rPr>
          <w:rFonts w:ascii="Georgia" w:eastAsia="Times New Roman" w:hAnsi="Georgia" w:cs="Times New Roman"/>
          <w:color w:val="620010"/>
        </w:rPr>
      </w:pPr>
      <w:r w:rsidRPr="00B27BB0">
        <w:rPr>
          <w:rFonts w:ascii="Georgia" w:eastAsia="Times New Roman" w:hAnsi="Georgia" w:cs="Times New Roman"/>
          <w:color w:val="620010"/>
        </w:rPr>
        <w:t>Fulbright College of Arts and Sciences</w:t>
      </w:r>
    </w:p>
    <w:p w14:paraId="3EEBFF73" w14:textId="77777777" w:rsidR="00B27BB0" w:rsidRPr="00B27BB0" w:rsidRDefault="00B27BB0" w:rsidP="00B27BB0">
      <w:pPr>
        <w:numPr>
          <w:ilvl w:val="0"/>
          <w:numId w:val="3"/>
        </w:numPr>
        <w:shd w:val="clear" w:color="auto" w:fill="FFFFFF"/>
        <w:spacing w:after="120" w:line="240" w:lineRule="auto"/>
        <w:rPr>
          <w:rFonts w:ascii="Georgia" w:eastAsia="Times New Roman" w:hAnsi="Georgia" w:cs="Times New Roman"/>
          <w:color w:val="5A5A5A"/>
        </w:rPr>
      </w:pPr>
      <w:r w:rsidRPr="00B27BB0">
        <w:rPr>
          <w:rFonts w:ascii="Georgia" w:eastAsia="Times New Roman" w:hAnsi="Georgia" w:cs="Times New Roman"/>
          <w:color w:val="5A5A5A"/>
        </w:rPr>
        <w:t>Jeannie Hulen (appointed) </w:t>
      </w:r>
    </w:p>
    <w:p w14:paraId="7EB3AA87" w14:textId="77777777" w:rsidR="00B27BB0" w:rsidRPr="00B27BB0" w:rsidRDefault="00B27BB0" w:rsidP="00B27BB0">
      <w:pPr>
        <w:numPr>
          <w:ilvl w:val="0"/>
          <w:numId w:val="3"/>
        </w:numPr>
        <w:shd w:val="clear" w:color="auto" w:fill="FFFFFF"/>
        <w:spacing w:after="120" w:line="240" w:lineRule="auto"/>
        <w:rPr>
          <w:rFonts w:ascii="Georgia" w:eastAsia="Times New Roman" w:hAnsi="Georgia" w:cs="Times New Roman"/>
          <w:color w:val="5A5A5A"/>
        </w:rPr>
      </w:pPr>
      <w:r w:rsidRPr="00B27BB0">
        <w:rPr>
          <w:rFonts w:ascii="Georgia" w:eastAsia="Times New Roman" w:hAnsi="Georgia" w:cs="Times New Roman"/>
          <w:color w:val="5A5A5A"/>
        </w:rPr>
        <w:t>Casey Harris (2020-2023)</w:t>
      </w:r>
    </w:p>
    <w:p w14:paraId="4DA1EF62" w14:textId="77777777" w:rsidR="00B27BB0" w:rsidRPr="00B27BB0" w:rsidRDefault="00B27BB0" w:rsidP="00B27BB0">
      <w:pPr>
        <w:shd w:val="clear" w:color="auto" w:fill="FFFFFF"/>
        <w:spacing w:after="120" w:line="240" w:lineRule="auto"/>
        <w:outlineLvl w:val="3"/>
        <w:rPr>
          <w:rFonts w:ascii="Georgia" w:eastAsia="Times New Roman" w:hAnsi="Georgia" w:cs="Times New Roman"/>
          <w:color w:val="620010"/>
        </w:rPr>
      </w:pPr>
      <w:r w:rsidRPr="00B27BB0">
        <w:rPr>
          <w:rFonts w:ascii="Georgia" w:eastAsia="Times New Roman" w:hAnsi="Georgia" w:cs="Times New Roman"/>
          <w:color w:val="620010"/>
        </w:rPr>
        <w:t>Walton College of Business</w:t>
      </w:r>
    </w:p>
    <w:p w14:paraId="586963A2" w14:textId="77777777" w:rsidR="00B27BB0" w:rsidRPr="00B27BB0" w:rsidRDefault="00B27BB0" w:rsidP="00B27BB0">
      <w:pPr>
        <w:numPr>
          <w:ilvl w:val="0"/>
          <w:numId w:val="4"/>
        </w:numPr>
        <w:shd w:val="clear" w:color="auto" w:fill="FFFFFF"/>
        <w:spacing w:after="120" w:line="240" w:lineRule="auto"/>
        <w:rPr>
          <w:rFonts w:ascii="Georgia" w:eastAsia="Times New Roman" w:hAnsi="Georgia" w:cs="Times New Roman"/>
          <w:color w:val="5A5A5A"/>
        </w:rPr>
      </w:pPr>
      <w:r w:rsidRPr="00B27BB0">
        <w:rPr>
          <w:rFonts w:ascii="Georgia" w:eastAsia="Times New Roman" w:hAnsi="Georgia" w:cs="Times New Roman"/>
          <w:color w:val="5A5A5A"/>
        </w:rPr>
        <w:t>Alan Ellstrand (appointed)</w:t>
      </w:r>
    </w:p>
    <w:p w14:paraId="5E20204E" w14:textId="77777777" w:rsidR="00B27BB0" w:rsidRPr="00B27BB0" w:rsidRDefault="00B27BB0" w:rsidP="00B27BB0">
      <w:pPr>
        <w:numPr>
          <w:ilvl w:val="0"/>
          <w:numId w:val="4"/>
        </w:numPr>
        <w:shd w:val="clear" w:color="auto" w:fill="FFFFFF"/>
        <w:spacing w:after="120" w:line="240" w:lineRule="auto"/>
        <w:rPr>
          <w:rFonts w:ascii="Georgia" w:eastAsia="Times New Roman" w:hAnsi="Georgia" w:cs="Times New Roman"/>
          <w:color w:val="5A5A5A"/>
        </w:rPr>
      </w:pPr>
      <w:r w:rsidRPr="00B27BB0">
        <w:rPr>
          <w:rFonts w:ascii="Georgia" w:eastAsia="Times New Roman" w:hAnsi="Georgia" w:cs="Times New Roman"/>
          <w:color w:val="5A5A5A"/>
        </w:rPr>
        <w:t>Kris Allee (2020-2023)</w:t>
      </w:r>
    </w:p>
    <w:p w14:paraId="1184441A" w14:textId="77777777" w:rsidR="00B27BB0" w:rsidRPr="00B27BB0" w:rsidRDefault="00B27BB0" w:rsidP="00B27BB0">
      <w:pPr>
        <w:shd w:val="clear" w:color="auto" w:fill="FFFFFF"/>
        <w:spacing w:after="120" w:line="240" w:lineRule="auto"/>
        <w:outlineLvl w:val="3"/>
        <w:rPr>
          <w:rFonts w:ascii="Georgia" w:eastAsia="Times New Roman" w:hAnsi="Georgia" w:cs="Times New Roman"/>
          <w:color w:val="620010"/>
        </w:rPr>
      </w:pPr>
      <w:r w:rsidRPr="00B27BB0">
        <w:rPr>
          <w:rFonts w:ascii="Georgia" w:eastAsia="Times New Roman" w:hAnsi="Georgia" w:cs="Times New Roman"/>
          <w:color w:val="620010"/>
        </w:rPr>
        <w:t>College of Education and Health Professions</w:t>
      </w:r>
    </w:p>
    <w:p w14:paraId="1A356546" w14:textId="77777777" w:rsidR="00B27BB0" w:rsidRPr="00B27BB0" w:rsidRDefault="00B27BB0" w:rsidP="00B27BB0">
      <w:pPr>
        <w:numPr>
          <w:ilvl w:val="0"/>
          <w:numId w:val="5"/>
        </w:numPr>
        <w:shd w:val="clear" w:color="auto" w:fill="FFFFFF"/>
        <w:spacing w:after="120" w:line="240" w:lineRule="auto"/>
        <w:rPr>
          <w:rFonts w:ascii="Georgia" w:eastAsia="Times New Roman" w:hAnsi="Georgia" w:cs="Times New Roman"/>
          <w:color w:val="5A5A5A"/>
        </w:rPr>
      </w:pPr>
      <w:r w:rsidRPr="00B27BB0">
        <w:rPr>
          <w:rFonts w:ascii="Georgia" w:eastAsia="Times New Roman" w:hAnsi="Georgia" w:cs="Times New Roman"/>
          <w:color w:val="5A5A5A"/>
        </w:rPr>
        <w:t>Matthew Ganio (appointed)</w:t>
      </w:r>
    </w:p>
    <w:p w14:paraId="0D7B0161" w14:textId="77777777" w:rsidR="00B27BB0" w:rsidRPr="00B27BB0" w:rsidRDefault="00B27BB0" w:rsidP="00B27BB0">
      <w:pPr>
        <w:numPr>
          <w:ilvl w:val="0"/>
          <w:numId w:val="5"/>
        </w:numPr>
        <w:shd w:val="clear" w:color="auto" w:fill="FFFFFF"/>
        <w:spacing w:after="120" w:line="240" w:lineRule="auto"/>
        <w:rPr>
          <w:rFonts w:ascii="Georgia" w:eastAsia="Times New Roman" w:hAnsi="Georgia" w:cs="Times New Roman"/>
          <w:color w:val="5A5A5A"/>
        </w:rPr>
      </w:pPr>
      <w:r w:rsidRPr="00B27BB0">
        <w:rPr>
          <w:rFonts w:ascii="Georgia" w:eastAsia="Times New Roman" w:hAnsi="Georgia" w:cs="Times New Roman"/>
          <w:color w:val="5A5A5A"/>
        </w:rPr>
        <w:t>Rhett Hutchins (2020-2023)</w:t>
      </w:r>
    </w:p>
    <w:p w14:paraId="42F09CA3" w14:textId="77777777" w:rsidR="00B27BB0" w:rsidRPr="00B27BB0" w:rsidRDefault="00B27BB0" w:rsidP="00B27BB0">
      <w:pPr>
        <w:shd w:val="clear" w:color="auto" w:fill="FFFFFF"/>
        <w:spacing w:after="120" w:line="240" w:lineRule="auto"/>
        <w:outlineLvl w:val="3"/>
        <w:rPr>
          <w:rFonts w:ascii="Georgia" w:eastAsia="Times New Roman" w:hAnsi="Georgia" w:cs="Times New Roman"/>
          <w:color w:val="620010"/>
        </w:rPr>
      </w:pPr>
      <w:r w:rsidRPr="00B27BB0">
        <w:rPr>
          <w:rFonts w:ascii="Georgia" w:eastAsia="Times New Roman" w:hAnsi="Georgia" w:cs="Times New Roman"/>
          <w:color w:val="620010"/>
        </w:rPr>
        <w:t>College of Engineering</w:t>
      </w:r>
    </w:p>
    <w:p w14:paraId="23B5EE1C" w14:textId="77777777" w:rsidR="00B27BB0" w:rsidRPr="00B27BB0" w:rsidRDefault="00B27BB0" w:rsidP="00B27BB0">
      <w:pPr>
        <w:numPr>
          <w:ilvl w:val="0"/>
          <w:numId w:val="6"/>
        </w:numPr>
        <w:shd w:val="clear" w:color="auto" w:fill="FFFFFF"/>
        <w:spacing w:after="120" w:line="240" w:lineRule="auto"/>
        <w:rPr>
          <w:rFonts w:ascii="Georgia" w:eastAsia="Times New Roman" w:hAnsi="Georgia" w:cs="Times New Roman"/>
          <w:color w:val="5A5A5A"/>
        </w:rPr>
      </w:pPr>
      <w:r w:rsidRPr="00B27BB0">
        <w:rPr>
          <w:rFonts w:ascii="Georgia" w:eastAsia="Times New Roman" w:hAnsi="Georgia" w:cs="Times New Roman"/>
          <w:color w:val="5A5A5A"/>
        </w:rPr>
        <w:t>Kevin Hall (appointed)</w:t>
      </w:r>
    </w:p>
    <w:p w14:paraId="157C7A4C" w14:textId="77777777" w:rsidR="00B27BB0" w:rsidRPr="00B27BB0" w:rsidRDefault="00B27BB0" w:rsidP="00B27BB0">
      <w:pPr>
        <w:numPr>
          <w:ilvl w:val="0"/>
          <w:numId w:val="6"/>
        </w:numPr>
        <w:shd w:val="clear" w:color="auto" w:fill="FFFFFF"/>
        <w:spacing w:after="120" w:line="240" w:lineRule="auto"/>
        <w:rPr>
          <w:rFonts w:ascii="Georgia" w:eastAsia="Times New Roman" w:hAnsi="Georgia" w:cs="Times New Roman"/>
          <w:color w:val="5A5A5A"/>
        </w:rPr>
      </w:pPr>
      <w:r w:rsidRPr="00B27BB0">
        <w:rPr>
          <w:rFonts w:ascii="Georgia" w:eastAsia="Times New Roman" w:hAnsi="Georgia" w:cs="Times New Roman"/>
          <w:color w:val="5A5A5A"/>
        </w:rPr>
        <w:t>Manuel Rossetti (2020-2023)</w:t>
      </w:r>
    </w:p>
    <w:p w14:paraId="636C6C15" w14:textId="77777777" w:rsidR="00B27BB0" w:rsidRPr="00B27BB0" w:rsidRDefault="00B27BB0" w:rsidP="00B27BB0">
      <w:pPr>
        <w:shd w:val="clear" w:color="auto" w:fill="FFFFFF"/>
        <w:spacing w:after="120" w:line="240" w:lineRule="auto"/>
        <w:outlineLvl w:val="3"/>
        <w:rPr>
          <w:rFonts w:ascii="Georgia" w:eastAsia="Times New Roman" w:hAnsi="Georgia" w:cs="Times New Roman"/>
          <w:color w:val="620010"/>
        </w:rPr>
      </w:pPr>
      <w:r w:rsidRPr="00B27BB0">
        <w:rPr>
          <w:rFonts w:ascii="Georgia" w:eastAsia="Times New Roman" w:hAnsi="Georgia" w:cs="Times New Roman"/>
          <w:color w:val="620010"/>
        </w:rPr>
        <w:t>Honors College</w:t>
      </w:r>
    </w:p>
    <w:p w14:paraId="517B3D7E" w14:textId="77777777" w:rsidR="00B27BB0" w:rsidRPr="00B27BB0" w:rsidRDefault="12D58F63" w:rsidP="12D58F63">
      <w:pPr>
        <w:numPr>
          <w:ilvl w:val="0"/>
          <w:numId w:val="7"/>
        </w:numPr>
        <w:shd w:val="clear" w:color="auto" w:fill="FFFFFF" w:themeFill="background1"/>
        <w:spacing w:after="120" w:line="240" w:lineRule="auto"/>
        <w:rPr>
          <w:ins w:id="88" w:author="Ketevan Mamiseishvili" w:date="2021-11-04T16:13:00Z"/>
          <w:rFonts w:ascii="Georgia" w:eastAsia="Times New Roman" w:hAnsi="Georgia" w:cs="Times New Roman"/>
          <w:color w:val="5A5A5A"/>
        </w:rPr>
      </w:pPr>
      <w:r w:rsidRPr="12D58F63">
        <w:rPr>
          <w:rFonts w:ascii="Georgia" w:eastAsia="Times New Roman" w:hAnsi="Georgia" w:cs="Times New Roman"/>
          <w:color w:val="5A5A5A"/>
        </w:rPr>
        <w:t>John Treat (appointed)</w:t>
      </w:r>
    </w:p>
    <w:p w14:paraId="4D06D1C4" w14:textId="6E3A0040" w:rsidR="12D58F63" w:rsidRDefault="12D58F63" w:rsidP="12D58F63">
      <w:pPr>
        <w:numPr>
          <w:ilvl w:val="0"/>
          <w:numId w:val="7"/>
        </w:numPr>
        <w:shd w:val="clear" w:color="auto" w:fill="FFFFFF" w:themeFill="background1"/>
        <w:spacing w:after="120" w:line="240" w:lineRule="auto"/>
        <w:rPr>
          <w:color w:val="5A5A5A"/>
        </w:rPr>
      </w:pPr>
      <w:ins w:id="89" w:author="Ketevan Mamiseishvili" w:date="2021-11-04T16:13:00Z">
        <w:r w:rsidRPr="12D58F63">
          <w:rPr>
            <w:rFonts w:ascii="Georgia" w:eastAsia="Times New Roman" w:hAnsi="Georgia" w:cs="Times New Roman"/>
            <w:color w:val="5A5A5A"/>
          </w:rPr>
          <w:t>TBD</w:t>
        </w:r>
      </w:ins>
    </w:p>
    <w:p w14:paraId="7FF2D8C5" w14:textId="32797B94" w:rsidR="00B27BB0" w:rsidRPr="00B27BB0" w:rsidDel="006043CB" w:rsidRDefault="00B27BB0" w:rsidP="00B27BB0">
      <w:pPr>
        <w:shd w:val="clear" w:color="auto" w:fill="FFFFFF"/>
        <w:spacing w:after="120" w:line="240" w:lineRule="auto"/>
        <w:outlineLvl w:val="3"/>
        <w:rPr>
          <w:del w:id="90" w:author="Kevin D. Hall" w:date="2021-10-25T08:56:00Z"/>
          <w:rFonts w:ascii="Georgia" w:eastAsia="Times New Roman" w:hAnsi="Georgia" w:cs="Times New Roman"/>
          <w:color w:val="620010"/>
        </w:rPr>
      </w:pPr>
      <w:del w:id="91" w:author="Kevin D. Hall" w:date="2021-10-25T08:56:00Z">
        <w:r w:rsidRPr="00B27BB0" w:rsidDel="006043CB">
          <w:rPr>
            <w:rFonts w:ascii="Georgia" w:eastAsia="Times New Roman" w:hAnsi="Georgia" w:cs="Times New Roman"/>
            <w:color w:val="620010"/>
          </w:rPr>
          <w:delText>Graduate School and International Education </w:delText>
        </w:r>
      </w:del>
    </w:p>
    <w:p w14:paraId="22730125" w14:textId="3E633DA3" w:rsidR="00B27BB0" w:rsidRPr="00B27BB0" w:rsidDel="006043CB" w:rsidRDefault="00B27BB0" w:rsidP="00B27BB0">
      <w:pPr>
        <w:numPr>
          <w:ilvl w:val="0"/>
          <w:numId w:val="8"/>
        </w:numPr>
        <w:shd w:val="clear" w:color="auto" w:fill="FFFFFF"/>
        <w:spacing w:after="120" w:line="240" w:lineRule="auto"/>
        <w:rPr>
          <w:del w:id="92" w:author="Kevin D. Hall" w:date="2021-10-25T08:56:00Z"/>
          <w:rFonts w:ascii="Georgia" w:eastAsia="Times New Roman" w:hAnsi="Georgia" w:cs="Times New Roman"/>
          <w:color w:val="5A5A5A"/>
        </w:rPr>
      </w:pPr>
      <w:del w:id="93" w:author="Kevin D. Hall" w:date="2021-10-25T08:56:00Z">
        <w:r w:rsidRPr="00B27BB0" w:rsidDel="006043CB">
          <w:rPr>
            <w:rFonts w:ascii="Georgia" w:eastAsia="Times New Roman" w:hAnsi="Georgia" w:cs="Times New Roman"/>
            <w:color w:val="5A5A5A"/>
          </w:rPr>
          <w:delText>Paul Cronan (2020-2023)</w:delText>
        </w:r>
      </w:del>
    </w:p>
    <w:p w14:paraId="30FF9A6B" w14:textId="44EF058C" w:rsidR="00B27BB0" w:rsidRPr="00B27BB0" w:rsidDel="006043CB" w:rsidRDefault="00B27BB0" w:rsidP="00B27BB0">
      <w:pPr>
        <w:shd w:val="clear" w:color="auto" w:fill="FFFFFF"/>
        <w:spacing w:after="120" w:line="240" w:lineRule="auto"/>
        <w:outlineLvl w:val="3"/>
        <w:rPr>
          <w:del w:id="94" w:author="Kevin D. Hall" w:date="2021-10-25T08:56:00Z"/>
          <w:rFonts w:ascii="Georgia" w:eastAsia="Times New Roman" w:hAnsi="Georgia" w:cs="Times New Roman"/>
          <w:color w:val="620010"/>
        </w:rPr>
      </w:pPr>
      <w:del w:id="95" w:author="Kevin D. Hall" w:date="2021-10-25T08:56:00Z">
        <w:r w:rsidRPr="00B27BB0" w:rsidDel="006043CB">
          <w:rPr>
            <w:rFonts w:ascii="Georgia" w:eastAsia="Times New Roman" w:hAnsi="Georgia" w:cs="Times New Roman"/>
            <w:color w:val="620010"/>
          </w:rPr>
          <w:delText>Graduate Student Professional Congress</w:delText>
        </w:r>
      </w:del>
    </w:p>
    <w:p w14:paraId="58D3DAA1" w14:textId="4F67CB83" w:rsidR="00B27BB0" w:rsidRPr="00B27BB0" w:rsidDel="006043CB" w:rsidRDefault="00B27BB0" w:rsidP="00B27BB0">
      <w:pPr>
        <w:numPr>
          <w:ilvl w:val="0"/>
          <w:numId w:val="9"/>
        </w:numPr>
        <w:shd w:val="clear" w:color="auto" w:fill="FFFFFF"/>
        <w:spacing w:after="120" w:line="240" w:lineRule="auto"/>
        <w:rPr>
          <w:del w:id="96" w:author="Kevin D. Hall" w:date="2021-10-25T08:56:00Z"/>
          <w:rFonts w:ascii="Georgia" w:eastAsia="Times New Roman" w:hAnsi="Georgia" w:cs="Times New Roman"/>
          <w:color w:val="5A5A5A"/>
        </w:rPr>
      </w:pPr>
      <w:del w:id="97" w:author="Kevin D. Hall" w:date="2021-10-25T08:56:00Z">
        <w:r w:rsidRPr="00B27BB0" w:rsidDel="006043CB">
          <w:rPr>
            <w:rFonts w:ascii="Georgia" w:eastAsia="Times New Roman" w:hAnsi="Georgia" w:cs="Times New Roman"/>
            <w:color w:val="5A5A5A"/>
          </w:rPr>
          <w:delText>Leah Cheek (2021-2022)</w:delText>
        </w:r>
      </w:del>
    </w:p>
    <w:p w14:paraId="52773192" w14:textId="392441A1" w:rsidR="00B27BB0" w:rsidRPr="00B27BB0" w:rsidDel="006043CB" w:rsidRDefault="00B27BB0" w:rsidP="00B27BB0">
      <w:pPr>
        <w:shd w:val="clear" w:color="auto" w:fill="FFFFFF"/>
        <w:spacing w:after="120" w:line="240" w:lineRule="auto"/>
        <w:outlineLvl w:val="3"/>
        <w:rPr>
          <w:del w:id="98" w:author="Kevin D. Hall" w:date="2021-10-25T08:56:00Z"/>
          <w:rFonts w:ascii="Georgia" w:eastAsia="Times New Roman" w:hAnsi="Georgia" w:cs="Times New Roman"/>
          <w:color w:val="620010"/>
        </w:rPr>
      </w:pPr>
      <w:del w:id="99" w:author="Kevin D. Hall" w:date="2021-10-25T08:56:00Z">
        <w:r w:rsidRPr="00B27BB0" w:rsidDel="006043CB">
          <w:rPr>
            <w:rFonts w:ascii="Georgia" w:eastAsia="Times New Roman" w:hAnsi="Georgia" w:cs="Times New Roman"/>
            <w:color w:val="620010"/>
          </w:rPr>
          <w:delText>Black Graduate Student Association</w:delText>
        </w:r>
      </w:del>
    </w:p>
    <w:p w14:paraId="41B59B23" w14:textId="1579FECB" w:rsidR="00B27BB0" w:rsidRPr="00B27BB0" w:rsidDel="006043CB" w:rsidRDefault="00B27BB0" w:rsidP="00B27BB0">
      <w:pPr>
        <w:numPr>
          <w:ilvl w:val="0"/>
          <w:numId w:val="10"/>
        </w:numPr>
        <w:shd w:val="clear" w:color="auto" w:fill="FFFFFF"/>
        <w:spacing w:after="120" w:line="240" w:lineRule="auto"/>
        <w:rPr>
          <w:del w:id="100" w:author="Kevin D. Hall" w:date="2021-10-25T08:56:00Z"/>
          <w:rFonts w:ascii="Georgia" w:eastAsia="Times New Roman" w:hAnsi="Georgia" w:cs="Times New Roman"/>
          <w:color w:val="5A5A5A"/>
        </w:rPr>
      </w:pPr>
      <w:del w:id="101" w:author="Kevin D. Hall" w:date="2021-10-25T08:56:00Z">
        <w:r w:rsidRPr="00B27BB0" w:rsidDel="006043CB">
          <w:rPr>
            <w:rFonts w:ascii="Georgia" w:eastAsia="Times New Roman" w:hAnsi="Georgia" w:cs="Times New Roman"/>
            <w:color w:val="5A5A5A"/>
          </w:rPr>
          <w:delText>TBD</w:delText>
        </w:r>
      </w:del>
    </w:p>
    <w:p w14:paraId="6F0D532C" w14:textId="33CCDDBE" w:rsidR="00B27BB0" w:rsidRPr="00B27BB0" w:rsidDel="006C2A21" w:rsidRDefault="00B27BB0" w:rsidP="00B27BB0">
      <w:pPr>
        <w:shd w:val="clear" w:color="auto" w:fill="FFFFFF"/>
        <w:spacing w:after="120" w:line="240" w:lineRule="auto"/>
        <w:outlineLvl w:val="3"/>
        <w:rPr>
          <w:del w:id="102" w:author="Kevin D. Hall" w:date="2021-11-04T08:51:00Z"/>
          <w:rFonts w:ascii="Georgia" w:eastAsia="Times New Roman" w:hAnsi="Georgia" w:cs="Times New Roman"/>
          <w:color w:val="620010"/>
        </w:rPr>
      </w:pPr>
      <w:del w:id="103" w:author="Kevin D. Hall" w:date="2021-11-04T08:51:00Z">
        <w:r w:rsidRPr="00B27BB0" w:rsidDel="006C2A21">
          <w:rPr>
            <w:rFonts w:ascii="Georgia" w:eastAsia="Times New Roman" w:hAnsi="Georgia" w:cs="Times New Roman"/>
            <w:color w:val="620010"/>
          </w:rPr>
          <w:delText>School of Law</w:delText>
        </w:r>
      </w:del>
    </w:p>
    <w:p w14:paraId="6D3CA76F" w14:textId="687C292C" w:rsidR="00B27BB0" w:rsidRPr="00B27BB0" w:rsidDel="006C2A21" w:rsidRDefault="00B27BB0" w:rsidP="00B27BB0">
      <w:pPr>
        <w:numPr>
          <w:ilvl w:val="0"/>
          <w:numId w:val="11"/>
        </w:numPr>
        <w:shd w:val="clear" w:color="auto" w:fill="FFFFFF"/>
        <w:spacing w:after="120" w:line="240" w:lineRule="auto"/>
        <w:rPr>
          <w:del w:id="104" w:author="Kevin D. Hall" w:date="2021-11-04T08:51:00Z"/>
          <w:rFonts w:ascii="Georgia" w:eastAsia="Times New Roman" w:hAnsi="Georgia" w:cs="Times New Roman"/>
          <w:color w:val="5A5A5A"/>
        </w:rPr>
      </w:pPr>
      <w:del w:id="105" w:author="Kevin D. Hall" w:date="2021-11-04T08:51:00Z">
        <w:r w:rsidRPr="00B27BB0" w:rsidDel="006C2A21">
          <w:rPr>
            <w:rFonts w:ascii="Georgia" w:eastAsia="Times New Roman" w:hAnsi="Georgia" w:cs="Times New Roman"/>
            <w:color w:val="5A5A5A"/>
          </w:rPr>
          <w:delText>Tiffany Murphy (appointed)</w:delText>
        </w:r>
      </w:del>
    </w:p>
    <w:p w14:paraId="4AF02F41" w14:textId="77777777" w:rsidR="00B27BB0" w:rsidRPr="00B27BB0" w:rsidRDefault="00B27BB0" w:rsidP="00B27BB0">
      <w:pPr>
        <w:shd w:val="clear" w:color="auto" w:fill="FFFFFF"/>
        <w:spacing w:after="120" w:line="240" w:lineRule="auto"/>
        <w:outlineLvl w:val="3"/>
        <w:rPr>
          <w:rFonts w:ascii="Georgia" w:eastAsia="Times New Roman" w:hAnsi="Georgia" w:cs="Times New Roman"/>
          <w:color w:val="620010"/>
        </w:rPr>
      </w:pPr>
      <w:r w:rsidRPr="00B27BB0">
        <w:rPr>
          <w:rFonts w:ascii="Georgia" w:eastAsia="Times New Roman" w:hAnsi="Georgia" w:cs="Times New Roman"/>
          <w:color w:val="620010"/>
        </w:rPr>
        <w:t>University Libraries</w:t>
      </w:r>
    </w:p>
    <w:p w14:paraId="7B51BA09" w14:textId="77777777" w:rsidR="00B27BB0" w:rsidRPr="00B27BB0" w:rsidRDefault="00B27BB0" w:rsidP="00B27BB0">
      <w:pPr>
        <w:numPr>
          <w:ilvl w:val="0"/>
          <w:numId w:val="12"/>
        </w:numPr>
        <w:shd w:val="clear" w:color="auto" w:fill="FFFFFF"/>
        <w:spacing w:after="120" w:line="240" w:lineRule="auto"/>
        <w:rPr>
          <w:rFonts w:ascii="Georgia" w:eastAsia="Times New Roman" w:hAnsi="Georgia" w:cs="Times New Roman"/>
          <w:color w:val="5A5A5A"/>
        </w:rPr>
      </w:pPr>
      <w:r w:rsidRPr="00B27BB0">
        <w:rPr>
          <w:rFonts w:ascii="Georgia" w:eastAsia="Times New Roman" w:hAnsi="Georgia" w:cs="Times New Roman"/>
          <w:color w:val="5A5A5A"/>
        </w:rPr>
        <w:t>Joel B. Thornton (appointed)</w:t>
      </w:r>
    </w:p>
    <w:p w14:paraId="095ADAEB" w14:textId="77777777" w:rsidR="00B27BB0" w:rsidRPr="00B27BB0" w:rsidRDefault="00B27BB0" w:rsidP="00B27BB0">
      <w:pPr>
        <w:shd w:val="clear" w:color="auto" w:fill="FFFFFF"/>
        <w:spacing w:after="120" w:line="240" w:lineRule="auto"/>
        <w:outlineLvl w:val="3"/>
        <w:rPr>
          <w:rFonts w:ascii="Georgia" w:eastAsia="Times New Roman" w:hAnsi="Georgia" w:cs="Times New Roman"/>
          <w:color w:val="620010"/>
        </w:rPr>
      </w:pPr>
      <w:r w:rsidRPr="00B27BB0">
        <w:rPr>
          <w:rFonts w:ascii="Georgia" w:eastAsia="Times New Roman" w:hAnsi="Georgia" w:cs="Times New Roman"/>
          <w:color w:val="620010"/>
        </w:rPr>
        <w:t>Campus Faculty</w:t>
      </w:r>
    </w:p>
    <w:p w14:paraId="7D8D0F5B" w14:textId="77777777" w:rsidR="00B27BB0" w:rsidRPr="00B27BB0" w:rsidRDefault="00B27BB0" w:rsidP="00B27BB0">
      <w:pPr>
        <w:numPr>
          <w:ilvl w:val="0"/>
          <w:numId w:val="13"/>
        </w:numPr>
        <w:shd w:val="clear" w:color="auto" w:fill="FFFFFF"/>
        <w:spacing w:after="120" w:line="240" w:lineRule="auto"/>
        <w:rPr>
          <w:rFonts w:ascii="Georgia" w:eastAsia="Times New Roman" w:hAnsi="Georgia" w:cs="Times New Roman"/>
          <w:color w:val="5A5A5A"/>
        </w:rPr>
      </w:pPr>
      <w:r w:rsidRPr="00B27BB0">
        <w:rPr>
          <w:rFonts w:ascii="Georgia" w:eastAsia="Times New Roman" w:hAnsi="Georgia" w:cs="Times New Roman"/>
          <w:color w:val="5A5A5A"/>
        </w:rPr>
        <w:t>Stephen Caldwell (2021-2022)</w:t>
      </w:r>
    </w:p>
    <w:p w14:paraId="279319C9" w14:textId="77777777" w:rsidR="00B27BB0" w:rsidRPr="00B27BB0" w:rsidRDefault="00B27BB0" w:rsidP="00B27BB0">
      <w:pPr>
        <w:shd w:val="clear" w:color="auto" w:fill="FFFFFF"/>
        <w:spacing w:after="120" w:line="240" w:lineRule="auto"/>
        <w:outlineLvl w:val="3"/>
        <w:rPr>
          <w:rFonts w:ascii="Georgia" w:eastAsia="Times New Roman" w:hAnsi="Georgia" w:cs="Times New Roman"/>
          <w:color w:val="620010"/>
        </w:rPr>
      </w:pPr>
      <w:r w:rsidRPr="00B27BB0">
        <w:rPr>
          <w:rFonts w:ascii="Georgia" w:eastAsia="Times New Roman" w:hAnsi="Georgia" w:cs="Times New Roman"/>
          <w:color w:val="620010"/>
        </w:rPr>
        <w:t>Faculty Senate</w:t>
      </w:r>
    </w:p>
    <w:p w14:paraId="5150F415" w14:textId="77777777" w:rsidR="00B27BB0" w:rsidRPr="00B27BB0" w:rsidRDefault="12D58F63" w:rsidP="00B27BB0">
      <w:pPr>
        <w:numPr>
          <w:ilvl w:val="0"/>
          <w:numId w:val="14"/>
        </w:numPr>
        <w:shd w:val="clear" w:color="auto" w:fill="FFFFFF"/>
        <w:spacing w:after="120" w:line="240" w:lineRule="auto"/>
        <w:rPr>
          <w:rFonts w:ascii="Georgia" w:eastAsia="Times New Roman" w:hAnsi="Georgia" w:cs="Times New Roman"/>
          <w:color w:val="5A5A5A"/>
        </w:rPr>
      </w:pPr>
      <w:r w:rsidRPr="12D58F63">
        <w:rPr>
          <w:rFonts w:ascii="Georgia" w:eastAsia="Times New Roman" w:hAnsi="Georgia" w:cs="Times New Roman"/>
          <w:color w:val="5A5A5A"/>
        </w:rPr>
        <w:t>Neil Allison (2021-2022)</w:t>
      </w:r>
    </w:p>
    <w:p w14:paraId="0D5E9B26" w14:textId="77777777" w:rsidR="00B27BB0" w:rsidRPr="00B27BB0" w:rsidRDefault="00B27BB0" w:rsidP="00B27BB0">
      <w:pPr>
        <w:shd w:val="clear" w:color="auto" w:fill="FFFFFF"/>
        <w:spacing w:after="120" w:line="240" w:lineRule="auto"/>
        <w:outlineLvl w:val="3"/>
        <w:rPr>
          <w:rFonts w:ascii="Georgia" w:eastAsia="Times New Roman" w:hAnsi="Georgia" w:cs="Times New Roman"/>
          <w:color w:val="620010"/>
        </w:rPr>
      </w:pPr>
      <w:r w:rsidRPr="00B27BB0">
        <w:rPr>
          <w:rFonts w:ascii="Georgia" w:eastAsia="Times New Roman" w:hAnsi="Georgia" w:cs="Times New Roman"/>
          <w:color w:val="620010"/>
        </w:rPr>
        <w:t>Undergraduate Student Representative</w:t>
      </w:r>
    </w:p>
    <w:p w14:paraId="0172BC60" w14:textId="77777777" w:rsidR="00B27BB0" w:rsidRPr="00B27BB0" w:rsidRDefault="00B27BB0" w:rsidP="00B27BB0">
      <w:pPr>
        <w:numPr>
          <w:ilvl w:val="0"/>
          <w:numId w:val="16"/>
        </w:numPr>
        <w:shd w:val="clear" w:color="auto" w:fill="FFFFFF"/>
        <w:spacing w:after="120" w:line="240" w:lineRule="auto"/>
        <w:rPr>
          <w:rFonts w:ascii="Georgia" w:eastAsia="Times New Roman" w:hAnsi="Georgia" w:cs="Times New Roman"/>
          <w:color w:val="5A5A5A"/>
        </w:rPr>
      </w:pPr>
      <w:r w:rsidRPr="00B27BB0">
        <w:rPr>
          <w:rFonts w:ascii="Georgia" w:eastAsia="Times New Roman" w:hAnsi="Georgia" w:cs="Times New Roman"/>
          <w:color w:val="5A5A5A"/>
        </w:rPr>
        <w:t>TBD</w:t>
      </w:r>
    </w:p>
    <w:p w14:paraId="29B171DD" w14:textId="77777777" w:rsidR="00B27BB0" w:rsidRPr="00B27BB0" w:rsidRDefault="00B27BB0" w:rsidP="00B27BB0">
      <w:pPr>
        <w:shd w:val="clear" w:color="auto" w:fill="FFFFFF"/>
        <w:spacing w:after="120" w:line="240" w:lineRule="auto"/>
        <w:outlineLvl w:val="3"/>
        <w:rPr>
          <w:rFonts w:ascii="Georgia" w:eastAsia="Times New Roman" w:hAnsi="Georgia" w:cs="Times New Roman"/>
          <w:color w:val="620010"/>
        </w:rPr>
      </w:pPr>
      <w:r w:rsidRPr="00B27BB0">
        <w:rPr>
          <w:rFonts w:ascii="Georgia" w:eastAsia="Times New Roman" w:hAnsi="Georgia" w:cs="Times New Roman"/>
          <w:color w:val="620010"/>
        </w:rPr>
        <w:t>Division for Diversity, Equity, and Inclusion Undergraduate Representative</w:t>
      </w:r>
    </w:p>
    <w:p w14:paraId="1769ED9A" w14:textId="77777777" w:rsidR="00B27BB0" w:rsidRPr="00B27BB0" w:rsidRDefault="00B27BB0" w:rsidP="00B27BB0">
      <w:pPr>
        <w:numPr>
          <w:ilvl w:val="0"/>
          <w:numId w:val="17"/>
        </w:numPr>
        <w:shd w:val="clear" w:color="auto" w:fill="FFFFFF"/>
        <w:spacing w:after="120" w:line="240" w:lineRule="auto"/>
        <w:rPr>
          <w:rFonts w:ascii="Georgia" w:eastAsia="Times New Roman" w:hAnsi="Georgia" w:cs="Times New Roman"/>
          <w:color w:val="5A5A5A"/>
        </w:rPr>
      </w:pPr>
      <w:r w:rsidRPr="00B27BB0">
        <w:rPr>
          <w:rFonts w:ascii="Georgia" w:eastAsia="Times New Roman" w:hAnsi="Georgia" w:cs="Times New Roman"/>
          <w:color w:val="5A5A5A"/>
        </w:rPr>
        <w:t>TBD</w:t>
      </w:r>
    </w:p>
    <w:p w14:paraId="0F1692FA" w14:textId="77777777" w:rsidR="006043CB" w:rsidRPr="00B27BB0" w:rsidRDefault="006043CB" w:rsidP="006043CB">
      <w:pPr>
        <w:shd w:val="clear" w:color="auto" w:fill="FFFFFF"/>
        <w:spacing w:after="120" w:line="240" w:lineRule="auto"/>
        <w:outlineLvl w:val="3"/>
        <w:rPr>
          <w:ins w:id="106" w:author="Kevin D. Hall" w:date="2021-10-25T09:01:00Z"/>
          <w:rFonts w:ascii="Georgia" w:eastAsia="Times New Roman" w:hAnsi="Georgia" w:cs="Times New Roman"/>
          <w:color w:val="620010"/>
        </w:rPr>
      </w:pPr>
      <w:ins w:id="107" w:author="Kevin D. Hall" w:date="2021-10-25T09:01:00Z">
        <w:r w:rsidRPr="00B27BB0">
          <w:rPr>
            <w:rFonts w:ascii="Georgia" w:eastAsia="Times New Roman" w:hAnsi="Georgia" w:cs="Times New Roman"/>
            <w:color w:val="620010"/>
          </w:rPr>
          <w:t>Graduate Council</w:t>
        </w:r>
        <w:r>
          <w:rPr>
            <w:rFonts w:ascii="Georgia" w:eastAsia="Times New Roman" w:hAnsi="Georgia" w:cs="Times New Roman"/>
            <w:color w:val="620010"/>
          </w:rPr>
          <w:t xml:space="preserve"> </w:t>
        </w:r>
        <w:r w:rsidRPr="006043CB">
          <w:rPr>
            <w:rFonts w:ascii="Georgia" w:eastAsia="Times New Roman" w:hAnsi="Georgia" w:cs="Times New Roman"/>
            <w:b/>
            <w:bCs/>
            <w:color w:val="620010"/>
          </w:rPr>
          <w:t>(non-voting)</w:t>
        </w:r>
      </w:ins>
    </w:p>
    <w:p w14:paraId="701136FE" w14:textId="081D2902" w:rsidR="006043CB" w:rsidRPr="00B27BB0" w:rsidRDefault="006043CB" w:rsidP="006043CB">
      <w:pPr>
        <w:numPr>
          <w:ilvl w:val="0"/>
          <w:numId w:val="15"/>
        </w:numPr>
        <w:shd w:val="clear" w:color="auto" w:fill="FFFFFF"/>
        <w:spacing w:after="120" w:line="240" w:lineRule="auto"/>
        <w:rPr>
          <w:ins w:id="108" w:author="Kevin D. Hall" w:date="2021-10-25T09:01:00Z"/>
          <w:rFonts w:ascii="Georgia" w:eastAsia="Times New Roman" w:hAnsi="Georgia" w:cs="Times New Roman"/>
          <w:color w:val="5A5A5A"/>
        </w:rPr>
      </w:pPr>
      <w:ins w:id="109" w:author="Kevin D. Hall" w:date="2021-10-25T09:01:00Z">
        <w:r w:rsidRPr="00B27BB0">
          <w:rPr>
            <w:rFonts w:ascii="Georgia" w:eastAsia="Times New Roman" w:hAnsi="Georgia" w:cs="Times New Roman"/>
            <w:color w:val="5A5A5A"/>
          </w:rPr>
          <w:t>Jim Gigantino (appointed)</w:t>
        </w:r>
      </w:ins>
    </w:p>
    <w:p w14:paraId="3B2A7180" w14:textId="74E59003" w:rsidR="006C2A21" w:rsidRPr="00B27BB0" w:rsidRDefault="006C2A21" w:rsidP="006C2A21">
      <w:pPr>
        <w:shd w:val="clear" w:color="auto" w:fill="FFFFFF"/>
        <w:spacing w:after="120" w:line="240" w:lineRule="auto"/>
        <w:outlineLvl w:val="3"/>
        <w:rPr>
          <w:ins w:id="110" w:author="Kevin D. Hall" w:date="2021-11-04T08:51:00Z"/>
          <w:rFonts w:ascii="Georgia" w:eastAsia="Times New Roman" w:hAnsi="Georgia" w:cs="Times New Roman"/>
          <w:color w:val="620010"/>
        </w:rPr>
      </w:pPr>
      <w:ins w:id="111" w:author="Kevin D. Hall" w:date="2021-11-04T08:51:00Z">
        <w:r w:rsidRPr="00B27BB0">
          <w:rPr>
            <w:rFonts w:ascii="Georgia" w:eastAsia="Times New Roman" w:hAnsi="Georgia" w:cs="Times New Roman"/>
            <w:color w:val="620010"/>
          </w:rPr>
          <w:t>School of Law</w:t>
        </w:r>
      </w:ins>
      <w:ins w:id="112" w:author="Kevin D. Hall" w:date="2021-11-04T08:52:00Z">
        <w:r>
          <w:rPr>
            <w:rFonts w:ascii="Georgia" w:eastAsia="Times New Roman" w:hAnsi="Georgia" w:cs="Times New Roman"/>
            <w:color w:val="620010"/>
          </w:rPr>
          <w:t xml:space="preserve"> </w:t>
        </w:r>
        <w:r w:rsidRPr="006C2A21">
          <w:rPr>
            <w:rFonts w:ascii="Georgia" w:eastAsia="Times New Roman" w:hAnsi="Georgia" w:cs="Times New Roman"/>
            <w:b/>
            <w:bCs/>
            <w:color w:val="620010"/>
          </w:rPr>
          <w:t>(non-voting)</w:t>
        </w:r>
      </w:ins>
    </w:p>
    <w:p w14:paraId="66510E68" w14:textId="77777777" w:rsidR="006C2A21" w:rsidRPr="00B27BB0" w:rsidRDefault="006C2A21" w:rsidP="006C2A21">
      <w:pPr>
        <w:numPr>
          <w:ilvl w:val="0"/>
          <w:numId w:val="11"/>
        </w:numPr>
        <w:shd w:val="clear" w:color="auto" w:fill="FFFFFF"/>
        <w:spacing w:after="120" w:line="240" w:lineRule="auto"/>
        <w:rPr>
          <w:ins w:id="113" w:author="Kevin D. Hall" w:date="2021-11-04T08:51:00Z"/>
          <w:rFonts w:ascii="Georgia" w:eastAsia="Times New Roman" w:hAnsi="Georgia" w:cs="Times New Roman"/>
          <w:color w:val="5A5A5A"/>
        </w:rPr>
      </w:pPr>
      <w:ins w:id="114" w:author="Kevin D. Hall" w:date="2021-11-04T08:51:00Z">
        <w:r w:rsidRPr="00B27BB0">
          <w:rPr>
            <w:rFonts w:ascii="Georgia" w:eastAsia="Times New Roman" w:hAnsi="Georgia" w:cs="Times New Roman"/>
            <w:color w:val="5A5A5A"/>
          </w:rPr>
          <w:t>Tiffany Murphy (appointed)</w:t>
        </w:r>
      </w:ins>
    </w:p>
    <w:p w14:paraId="55CCE268" w14:textId="7F942676" w:rsidR="00B27BB0" w:rsidRPr="00B27BB0" w:rsidRDefault="00B27BB0" w:rsidP="00B27BB0">
      <w:pPr>
        <w:shd w:val="clear" w:color="auto" w:fill="FFFFFF"/>
        <w:spacing w:after="120" w:line="240" w:lineRule="auto"/>
        <w:outlineLvl w:val="3"/>
        <w:rPr>
          <w:rFonts w:ascii="Georgia" w:eastAsia="Times New Roman" w:hAnsi="Georgia" w:cs="Times New Roman"/>
          <w:color w:val="620010"/>
        </w:rPr>
      </w:pPr>
      <w:r w:rsidRPr="00B27BB0">
        <w:rPr>
          <w:rFonts w:ascii="Georgia" w:eastAsia="Times New Roman" w:hAnsi="Georgia" w:cs="Times New Roman"/>
          <w:color w:val="620010"/>
        </w:rPr>
        <w:t xml:space="preserve">Global Campus </w:t>
      </w:r>
      <w:r w:rsidRPr="00B27BB0">
        <w:rPr>
          <w:rFonts w:ascii="Georgia" w:eastAsia="Times New Roman" w:hAnsi="Georgia" w:cs="Times New Roman"/>
          <w:b/>
          <w:bCs/>
          <w:color w:val="620010"/>
        </w:rPr>
        <w:t>(non-voting)</w:t>
      </w:r>
    </w:p>
    <w:p w14:paraId="30168D7B" w14:textId="77777777" w:rsidR="00B27BB0" w:rsidRPr="00B27BB0" w:rsidRDefault="00B27BB0" w:rsidP="006043CB">
      <w:pPr>
        <w:numPr>
          <w:ilvl w:val="0"/>
          <w:numId w:val="18"/>
        </w:numPr>
        <w:shd w:val="clear" w:color="auto" w:fill="FFFFFF"/>
        <w:spacing w:after="120" w:line="240" w:lineRule="auto"/>
        <w:rPr>
          <w:rFonts w:ascii="Georgia" w:eastAsia="Times New Roman" w:hAnsi="Georgia" w:cs="Times New Roman"/>
          <w:color w:val="5A5A5A"/>
        </w:rPr>
      </w:pPr>
      <w:r w:rsidRPr="00B27BB0">
        <w:rPr>
          <w:rFonts w:ascii="Georgia" w:eastAsia="Times New Roman" w:hAnsi="Georgia" w:cs="Times New Roman"/>
          <w:color w:val="5A5A5A"/>
        </w:rPr>
        <w:t>Suzanne Kenner (appointed)</w:t>
      </w:r>
    </w:p>
    <w:p w14:paraId="6C3E73CF" w14:textId="4906858E" w:rsidR="00B27BB0" w:rsidRPr="00B27BB0" w:rsidRDefault="00B27BB0" w:rsidP="006043CB">
      <w:pPr>
        <w:shd w:val="clear" w:color="auto" w:fill="FFFFFF"/>
        <w:spacing w:after="120" w:line="240" w:lineRule="auto"/>
        <w:outlineLvl w:val="3"/>
        <w:rPr>
          <w:rFonts w:ascii="Georgia" w:eastAsia="Times New Roman" w:hAnsi="Georgia" w:cs="Times New Roman"/>
          <w:color w:val="620010"/>
        </w:rPr>
      </w:pPr>
      <w:r w:rsidRPr="00B27BB0">
        <w:rPr>
          <w:rFonts w:ascii="Georgia" w:eastAsia="Times New Roman" w:hAnsi="Georgia" w:cs="Times New Roman"/>
          <w:color w:val="620010"/>
        </w:rPr>
        <w:t xml:space="preserve">Registrar's Office </w:t>
      </w:r>
      <w:r w:rsidRPr="00B27BB0">
        <w:rPr>
          <w:rFonts w:ascii="Georgia" w:eastAsia="Times New Roman" w:hAnsi="Georgia" w:cs="Times New Roman"/>
          <w:b/>
          <w:bCs/>
          <w:color w:val="620010"/>
        </w:rPr>
        <w:t>(non-voting)</w:t>
      </w:r>
    </w:p>
    <w:p w14:paraId="32EDBB05" w14:textId="77777777" w:rsidR="00B27BB0" w:rsidRPr="00B27BB0" w:rsidRDefault="00B27BB0" w:rsidP="006043CB">
      <w:pPr>
        <w:numPr>
          <w:ilvl w:val="0"/>
          <w:numId w:val="19"/>
        </w:numPr>
        <w:shd w:val="clear" w:color="auto" w:fill="FFFFFF"/>
        <w:spacing w:after="120" w:line="240" w:lineRule="auto"/>
        <w:rPr>
          <w:rFonts w:ascii="Georgia" w:eastAsia="Times New Roman" w:hAnsi="Georgia" w:cs="Times New Roman"/>
          <w:color w:val="5A5A5A"/>
        </w:rPr>
      </w:pPr>
      <w:r w:rsidRPr="00B27BB0">
        <w:rPr>
          <w:rFonts w:ascii="Georgia" w:eastAsia="Times New Roman" w:hAnsi="Georgia" w:cs="Times New Roman"/>
          <w:color w:val="5A5A5A"/>
        </w:rPr>
        <w:t>Lisa Kulczak (appointed)</w:t>
      </w:r>
    </w:p>
    <w:p w14:paraId="652C7B2B" w14:textId="77777777" w:rsidR="00B27BB0" w:rsidRPr="00B27BB0" w:rsidRDefault="00B27BB0" w:rsidP="006043CB">
      <w:pPr>
        <w:numPr>
          <w:ilvl w:val="0"/>
          <w:numId w:val="19"/>
        </w:numPr>
        <w:shd w:val="clear" w:color="auto" w:fill="FFFFFF"/>
        <w:spacing w:after="120" w:line="240" w:lineRule="auto"/>
        <w:rPr>
          <w:rFonts w:ascii="Georgia" w:eastAsia="Times New Roman" w:hAnsi="Georgia" w:cs="Times New Roman"/>
          <w:color w:val="5A5A5A"/>
        </w:rPr>
      </w:pPr>
      <w:r w:rsidRPr="00B27BB0">
        <w:rPr>
          <w:rFonts w:ascii="Georgia" w:eastAsia="Times New Roman" w:hAnsi="Georgia" w:cs="Times New Roman"/>
          <w:color w:val="5A5A5A"/>
        </w:rPr>
        <w:t>Amanda Corbell (appointed)</w:t>
      </w:r>
    </w:p>
    <w:p w14:paraId="767DFDFB" w14:textId="4D5D09CA" w:rsidR="00B27BB0" w:rsidRPr="00B27BB0" w:rsidRDefault="00B27BB0" w:rsidP="006043CB">
      <w:pPr>
        <w:shd w:val="clear" w:color="auto" w:fill="FFFFFF"/>
        <w:spacing w:after="120" w:line="240" w:lineRule="auto"/>
        <w:outlineLvl w:val="3"/>
        <w:rPr>
          <w:rFonts w:ascii="Georgia" w:eastAsia="Times New Roman" w:hAnsi="Georgia" w:cs="Times New Roman"/>
          <w:color w:val="620010"/>
        </w:rPr>
      </w:pPr>
      <w:r w:rsidRPr="00B27BB0">
        <w:rPr>
          <w:rFonts w:ascii="Georgia" w:eastAsia="Times New Roman" w:hAnsi="Georgia" w:cs="Times New Roman"/>
          <w:color w:val="620010"/>
        </w:rPr>
        <w:t xml:space="preserve">Provost's Office </w:t>
      </w:r>
      <w:r w:rsidRPr="00B27BB0">
        <w:rPr>
          <w:rFonts w:ascii="Georgia" w:eastAsia="Times New Roman" w:hAnsi="Georgia" w:cs="Times New Roman"/>
          <w:b/>
          <w:bCs/>
          <w:color w:val="620010"/>
        </w:rPr>
        <w:t>(non-voting)</w:t>
      </w:r>
    </w:p>
    <w:p w14:paraId="5A856C76" w14:textId="77777777" w:rsidR="00B27BB0" w:rsidRPr="00B27BB0" w:rsidRDefault="00B27BB0" w:rsidP="006043CB">
      <w:pPr>
        <w:numPr>
          <w:ilvl w:val="0"/>
          <w:numId w:val="20"/>
        </w:numPr>
        <w:shd w:val="clear" w:color="auto" w:fill="FFFFFF"/>
        <w:spacing w:after="120" w:line="240" w:lineRule="auto"/>
        <w:rPr>
          <w:rFonts w:ascii="Georgia" w:eastAsia="Times New Roman" w:hAnsi="Georgia" w:cs="Times New Roman"/>
          <w:color w:val="5A5A5A"/>
        </w:rPr>
      </w:pPr>
      <w:r w:rsidRPr="00B27BB0">
        <w:rPr>
          <w:rFonts w:ascii="Georgia" w:eastAsia="Times New Roman" w:hAnsi="Georgia" w:cs="Times New Roman"/>
          <w:color w:val="5A5A5A"/>
        </w:rPr>
        <w:t>Alice Griffin (appointed)</w:t>
      </w:r>
    </w:p>
    <w:p w14:paraId="218E55B2" w14:textId="77777777" w:rsidR="00B27BB0" w:rsidRPr="00B27BB0" w:rsidRDefault="00B27BB0">
      <w:pPr>
        <w:rPr>
          <w:rFonts w:ascii="Georgia" w:hAnsi="Georgia"/>
          <w:sz w:val="24"/>
          <w:szCs w:val="24"/>
        </w:rPr>
      </w:pPr>
    </w:p>
    <w:sectPr w:rsidR="00B27BB0" w:rsidRPr="00B27BB0" w:rsidSect="006043CB">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76EA0" w14:textId="77777777" w:rsidR="00F75520" w:rsidRDefault="00F75520" w:rsidP="00D66B4D">
      <w:pPr>
        <w:spacing w:after="0" w:line="240" w:lineRule="auto"/>
      </w:pPr>
      <w:r>
        <w:separator/>
      </w:r>
    </w:p>
  </w:endnote>
  <w:endnote w:type="continuationSeparator" w:id="0">
    <w:p w14:paraId="4DABA49A" w14:textId="77777777" w:rsidR="00F75520" w:rsidRDefault="00F75520" w:rsidP="00D66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5C3D0" w14:textId="602CEEE3" w:rsidR="00D66B4D" w:rsidRPr="00D66B4D" w:rsidRDefault="00D66B4D">
    <w:pPr>
      <w:pStyle w:val="Footer"/>
      <w:jc w:val="center"/>
      <w:rPr>
        <w:rFonts w:ascii="Georgia" w:hAnsi="Georgia"/>
      </w:rPr>
    </w:pPr>
    <w:r w:rsidRPr="00D66B4D">
      <w:rPr>
        <w:rFonts w:ascii="Georgia" w:hAnsi="Georgia"/>
      </w:rPr>
      <w:t xml:space="preserve">Page </w:t>
    </w:r>
    <w:sdt>
      <w:sdtPr>
        <w:rPr>
          <w:rFonts w:ascii="Georgia" w:hAnsi="Georgia"/>
        </w:rPr>
        <w:id w:val="-1417932273"/>
        <w:docPartObj>
          <w:docPartGallery w:val="Page Numbers (Bottom of Page)"/>
          <w:docPartUnique/>
        </w:docPartObj>
      </w:sdtPr>
      <w:sdtEndPr>
        <w:rPr>
          <w:noProof/>
        </w:rPr>
      </w:sdtEndPr>
      <w:sdtContent>
        <w:r w:rsidRPr="00D66B4D">
          <w:rPr>
            <w:rFonts w:ascii="Georgia" w:hAnsi="Georgia"/>
          </w:rPr>
          <w:fldChar w:fldCharType="begin"/>
        </w:r>
        <w:r w:rsidRPr="00D66B4D">
          <w:rPr>
            <w:rFonts w:ascii="Georgia" w:hAnsi="Georgia"/>
          </w:rPr>
          <w:instrText xml:space="preserve"> PAGE   \* MERGEFORMAT </w:instrText>
        </w:r>
        <w:r w:rsidRPr="00D66B4D">
          <w:rPr>
            <w:rFonts w:ascii="Georgia" w:hAnsi="Georgia"/>
          </w:rPr>
          <w:fldChar w:fldCharType="separate"/>
        </w:r>
        <w:r w:rsidRPr="00D66B4D">
          <w:rPr>
            <w:rFonts w:ascii="Georgia" w:hAnsi="Georgia"/>
            <w:noProof/>
          </w:rPr>
          <w:t>2</w:t>
        </w:r>
        <w:r w:rsidRPr="00D66B4D">
          <w:rPr>
            <w:rFonts w:ascii="Georgia" w:hAnsi="Georgia"/>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690F8" w14:textId="77777777" w:rsidR="00F75520" w:rsidRDefault="00F75520" w:rsidP="00D66B4D">
      <w:pPr>
        <w:spacing w:after="0" w:line="240" w:lineRule="auto"/>
      </w:pPr>
      <w:r>
        <w:separator/>
      </w:r>
    </w:p>
  </w:footnote>
  <w:footnote w:type="continuationSeparator" w:id="0">
    <w:p w14:paraId="2F90B6B5" w14:textId="77777777" w:rsidR="00F75520" w:rsidRDefault="00F75520" w:rsidP="00D66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B8BE5" w14:textId="203B5C54" w:rsidR="00D66B4D" w:rsidRPr="00D66B4D" w:rsidRDefault="00D66B4D" w:rsidP="00D66B4D">
    <w:pPr>
      <w:pStyle w:val="Header"/>
      <w:jc w:val="right"/>
      <w:rPr>
        <w:rFonts w:ascii="Georgia" w:hAnsi="Georgia"/>
        <w:sz w:val="24"/>
        <w:szCs w:val="24"/>
      </w:rPr>
    </w:pPr>
    <w:r w:rsidRPr="00D66B4D">
      <w:rPr>
        <w:rFonts w:ascii="Georgia" w:hAnsi="Georgia"/>
        <w:noProof/>
        <w:sz w:val="24"/>
        <w:szCs w:val="24"/>
      </w:rPr>
      <w:drawing>
        <wp:anchor distT="0" distB="0" distL="114300" distR="114300" simplePos="0" relativeHeight="251658240" behindDoc="1" locked="0" layoutInCell="1" allowOverlap="1" wp14:anchorId="26C1D2A9" wp14:editId="40AD5E5A">
          <wp:simplePos x="0" y="0"/>
          <wp:positionH relativeFrom="margin">
            <wp:align>left</wp:align>
          </wp:positionH>
          <wp:positionV relativeFrom="paragraph">
            <wp:posOffset>-266700</wp:posOffset>
          </wp:positionV>
          <wp:extent cx="842163" cy="640080"/>
          <wp:effectExtent l="0" t="0" r="0" b="762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2163" cy="640080"/>
                  </a:xfrm>
                  <a:prstGeom prst="rect">
                    <a:avLst/>
                  </a:prstGeom>
                </pic:spPr>
              </pic:pic>
            </a:graphicData>
          </a:graphic>
          <wp14:sizeRelH relativeFrom="page">
            <wp14:pctWidth>0</wp14:pctWidth>
          </wp14:sizeRelH>
          <wp14:sizeRelV relativeFrom="page">
            <wp14:pctHeight>0</wp14:pctHeight>
          </wp14:sizeRelV>
        </wp:anchor>
      </w:drawing>
    </w:r>
    <w:r w:rsidRPr="00D66B4D">
      <w:rPr>
        <w:rFonts w:ascii="Georgia" w:hAnsi="Georgia"/>
        <w:sz w:val="24"/>
        <w:szCs w:val="24"/>
      </w:rPr>
      <w:t>University Course and Programs Committee</w:t>
    </w:r>
  </w:p>
  <w:p w14:paraId="2051CA99" w14:textId="3653D647" w:rsidR="00D66B4D" w:rsidRDefault="00D66B4D" w:rsidP="00D66B4D">
    <w:pPr>
      <w:pStyle w:val="Header"/>
      <w:jc w:val="right"/>
      <w:rPr>
        <w:rFonts w:ascii="Georgia" w:hAnsi="Georgia"/>
        <w:sz w:val="24"/>
        <w:szCs w:val="24"/>
      </w:rPr>
    </w:pPr>
    <w:r w:rsidRPr="00D66B4D">
      <w:rPr>
        <w:rFonts w:ascii="Georgia" w:hAnsi="Georgia"/>
        <w:sz w:val="24"/>
        <w:szCs w:val="24"/>
      </w:rPr>
      <w:t>Proposal for Restructuring</w:t>
    </w:r>
  </w:p>
  <w:p w14:paraId="495034F7" w14:textId="250CB309" w:rsidR="00D66B4D" w:rsidRDefault="00D66B4D" w:rsidP="00D66B4D">
    <w:pPr>
      <w:pStyle w:val="Header"/>
      <w:jc w:val="right"/>
      <w:rPr>
        <w:rFonts w:ascii="Georgia" w:hAnsi="Georgia"/>
        <w:sz w:val="24"/>
        <w:szCs w:val="24"/>
      </w:rPr>
    </w:pPr>
  </w:p>
  <w:p w14:paraId="733D28CC" w14:textId="77777777" w:rsidR="00D66B4D" w:rsidRPr="00D66B4D" w:rsidRDefault="00D66B4D" w:rsidP="00D66B4D">
    <w:pPr>
      <w:pStyle w:val="Header"/>
      <w:jc w:val="right"/>
      <w:rPr>
        <w:rFonts w:ascii="Georgia" w:hAnsi="Georgi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954"/>
    <w:multiLevelType w:val="multilevel"/>
    <w:tmpl w:val="5BDC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64900"/>
    <w:multiLevelType w:val="multilevel"/>
    <w:tmpl w:val="714E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A6D14"/>
    <w:multiLevelType w:val="multilevel"/>
    <w:tmpl w:val="C304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367A6"/>
    <w:multiLevelType w:val="multilevel"/>
    <w:tmpl w:val="42843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AD2EA9"/>
    <w:multiLevelType w:val="multilevel"/>
    <w:tmpl w:val="A54CB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9826E1"/>
    <w:multiLevelType w:val="multilevel"/>
    <w:tmpl w:val="5D12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582A5D"/>
    <w:multiLevelType w:val="multilevel"/>
    <w:tmpl w:val="E96C5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E359AD"/>
    <w:multiLevelType w:val="multilevel"/>
    <w:tmpl w:val="0304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1238C1"/>
    <w:multiLevelType w:val="multilevel"/>
    <w:tmpl w:val="FFA4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151BBE"/>
    <w:multiLevelType w:val="multilevel"/>
    <w:tmpl w:val="FFB8F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D12159"/>
    <w:multiLevelType w:val="multilevel"/>
    <w:tmpl w:val="FC62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291060"/>
    <w:multiLevelType w:val="multilevel"/>
    <w:tmpl w:val="C734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966141"/>
    <w:multiLevelType w:val="multilevel"/>
    <w:tmpl w:val="AB9E3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0A2447"/>
    <w:multiLevelType w:val="multilevel"/>
    <w:tmpl w:val="C382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331D43"/>
    <w:multiLevelType w:val="multilevel"/>
    <w:tmpl w:val="8F22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DA34A9"/>
    <w:multiLevelType w:val="multilevel"/>
    <w:tmpl w:val="E504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3C0219"/>
    <w:multiLevelType w:val="multilevel"/>
    <w:tmpl w:val="4A563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710C3E"/>
    <w:multiLevelType w:val="multilevel"/>
    <w:tmpl w:val="92E0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B6765A"/>
    <w:multiLevelType w:val="multilevel"/>
    <w:tmpl w:val="4954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D72378"/>
    <w:multiLevelType w:val="multilevel"/>
    <w:tmpl w:val="CFC0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0"/>
  </w:num>
  <w:num w:numId="4">
    <w:abstractNumId w:val="2"/>
  </w:num>
  <w:num w:numId="5">
    <w:abstractNumId w:val="19"/>
  </w:num>
  <w:num w:numId="6">
    <w:abstractNumId w:val="1"/>
  </w:num>
  <w:num w:numId="7">
    <w:abstractNumId w:val="4"/>
  </w:num>
  <w:num w:numId="8">
    <w:abstractNumId w:val="15"/>
  </w:num>
  <w:num w:numId="9">
    <w:abstractNumId w:val="8"/>
  </w:num>
  <w:num w:numId="10">
    <w:abstractNumId w:val="17"/>
  </w:num>
  <w:num w:numId="11">
    <w:abstractNumId w:val="18"/>
  </w:num>
  <w:num w:numId="12">
    <w:abstractNumId w:val="12"/>
  </w:num>
  <w:num w:numId="13">
    <w:abstractNumId w:val="13"/>
  </w:num>
  <w:num w:numId="14">
    <w:abstractNumId w:val="14"/>
  </w:num>
  <w:num w:numId="15">
    <w:abstractNumId w:val="7"/>
  </w:num>
  <w:num w:numId="16">
    <w:abstractNumId w:val="5"/>
  </w:num>
  <w:num w:numId="17">
    <w:abstractNumId w:val="10"/>
  </w:num>
  <w:num w:numId="18">
    <w:abstractNumId w:val="11"/>
  </w:num>
  <w:num w:numId="19">
    <w:abstractNumId w:val="16"/>
  </w:num>
  <w:num w:numId="2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vin D. Hall">
    <w15:presenceInfo w15:providerId="AD" w15:userId="S::kdhall@uark.edu::fea32e52-54d9-477f-8d9d-0cd7a9624f57"/>
  </w15:person>
  <w15:person w15:author="Ketevan Mamiseishvili">
    <w15:presenceInfo w15:providerId="AD" w15:userId="S::kmamisei@uark.edu::58c1e664-588e-420f-b093-06a8b4463c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B4D"/>
    <w:rsid w:val="000078CE"/>
    <w:rsid w:val="00140102"/>
    <w:rsid w:val="0035107A"/>
    <w:rsid w:val="003555CF"/>
    <w:rsid w:val="004163A3"/>
    <w:rsid w:val="0046568D"/>
    <w:rsid w:val="006043CB"/>
    <w:rsid w:val="00666A0B"/>
    <w:rsid w:val="006C2A21"/>
    <w:rsid w:val="007D32A2"/>
    <w:rsid w:val="008D17AB"/>
    <w:rsid w:val="00B272F1"/>
    <w:rsid w:val="00B27BB0"/>
    <w:rsid w:val="00D66B4D"/>
    <w:rsid w:val="00EB100D"/>
    <w:rsid w:val="00EF076C"/>
    <w:rsid w:val="00F75520"/>
    <w:rsid w:val="00F94E07"/>
    <w:rsid w:val="12D58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8EA3A"/>
  <w15:chartTrackingRefBased/>
  <w15:docId w15:val="{7E534BD0-A638-42BA-9D6B-BEBFB1D4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27BB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B4D"/>
  </w:style>
  <w:style w:type="paragraph" w:styleId="Footer">
    <w:name w:val="footer"/>
    <w:basedOn w:val="Normal"/>
    <w:link w:val="FooterChar"/>
    <w:uiPriority w:val="99"/>
    <w:unhideWhenUsed/>
    <w:rsid w:val="00D66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B4D"/>
  </w:style>
  <w:style w:type="paragraph" w:styleId="NormalWeb">
    <w:name w:val="Normal (Web)"/>
    <w:basedOn w:val="Normal"/>
    <w:uiPriority w:val="99"/>
    <w:semiHidden/>
    <w:unhideWhenUsed/>
    <w:rsid w:val="00D66B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6B4D"/>
    <w:rPr>
      <w:color w:val="0563C1" w:themeColor="hyperlink"/>
      <w:u w:val="single"/>
    </w:rPr>
  </w:style>
  <w:style w:type="character" w:styleId="UnresolvedMention">
    <w:name w:val="Unresolved Mention"/>
    <w:basedOn w:val="DefaultParagraphFont"/>
    <w:uiPriority w:val="99"/>
    <w:semiHidden/>
    <w:unhideWhenUsed/>
    <w:rsid w:val="00D66B4D"/>
    <w:rPr>
      <w:color w:val="605E5C"/>
      <w:shd w:val="clear" w:color="auto" w:fill="E1DFDD"/>
    </w:rPr>
  </w:style>
  <w:style w:type="character" w:customStyle="1" w:styleId="Heading4Char">
    <w:name w:val="Heading 4 Char"/>
    <w:basedOn w:val="DefaultParagraphFont"/>
    <w:link w:val="Heading4"/>
    <w:uiPriority w:val="9"/>
    <w:rsid w:val="00B27BB0"/>
    <w:rPr>
      <w:rFonts w:ascii="Times New Roman" w:eastAsia="Times New Roman" w:hAnsi="Times New Roman" w:cs="Times New Roman"/>
      <w:b/>
      <w:bCs/>
      <w:sz w:val="24"/>
      <w:szCs w:val="24"/>
    </w:rPr>
  </w:style>
  <w:style w:type="paragraph" w:styleId="Revision">
    <w:name w:val="Revision"/>
    <w:hidden/>
    <w:uiPriority w:val="99"/>
    <w:semiHidden/>
    <w:rsid w:val="001401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14994">
      <w:bodyDiv w:val="1"/>
      <w:marLeft w:val="0"/>
      <w:marRight w:val="0"/>
      <w:marTop w:val="0"/>
      <w:marBottom w:val="0"/>
      <w:divBdr>
        <w:top w:val="none" w:sz="0" w:space="0" w:color="auto"/>
        <w:left w:val="none" w:sz="0" w:space="0" w:color="auto"/>
        <w:bottom w:val="none" w:sz="0" w:space="0" w:color="auto"/>
        <w:right w:val="none" w:sz="0" w:space="0" w:color="auto"/>
      </w:divBdr>
    </w:div>
    <w:div w:id="118116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cpc.uark.edu/schedule.ph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cpc.uark.edu/index.ph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718DBC60ADB468A4844CE5C16286B" ma:contentTypeVersion="14" ma:contentTypeDescription="Create a new document." ma:contentTypeScope="" ma:versionID="ed8ffbe1dbb5afb2f4eee2816c48d523">
  <xsd:schema xmlns:xsd="http://www.w3.org/2001/XMLSchema" xmlns:xs="http://www.w3.org/2001/XMLSchema" xmlns:p="http://schemas.microsoft.com/office/2006/metadata/properties" xmlns:ns2="fc69e3cd-d830-49bb-9fab-30ebcf2b4d57" xmlns:ns3="14989559-dc3f-4623-838e-9e57311ba4a0" targetNamespace="http://schemas.microsoft.com/office/2006/metadata/properties" ma:root="true" ma:fieldsID="4f54da88cb6a21e0cec5fd4314d13809" ns2:_="" ns3:_="">
    <xsd:import namespace="fc69e3cd-d830-49bb-9fab-30ebcf2b4d57"/>
    <xsd:import namespace="14989559-dc3f-4623-838e-9e57311ba4a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iewedStatu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9e3cd-d830-49bb-9fab-30ebcf2b4d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989559-dc3f-4623-838e-9e57311ba4a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iewedStatus" ma:index="12" nillable="true" ma:displayName="Reviewed Status" ma:default="New" ma:description="This is for Dean Koski to change the status when she has finished her review. " ma:format="Dropdown" ma:internalName="ReviewedStatus">
      <xsd:simpleType>
        <xsd:restriction base="dms:Choice">
          <xsd:enumeration value="New"/>
          <xsd:enumeration value="In Progress"/>
          <xsd:enumeration value="Completed"/>
          <xsd:enumeration value="Dept Notified"/>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viewedStatus xmlns="14989559-dc3f-4623-838e-9e57311ba4a0">New</Reviewed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94E27-9BB9-496C-B4B0-42BADBBE2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9e3cd-d830-49bb-9fab-30ebcf2b4d57"/>
    <ds:schemaRef ds:uri="14989559-dc3f-4623-838e-9e57311ba4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F90244-410A-45B6-928F-F75F15C27979}">
  <ds:schemaRefs>
    <ds:schemaRef ds:uri="http://schemas.microsoft.com/office/2006/metadata/properties"/>
    <ds:schemaRef ds:uri="http://schemas.microsoft.com/office/infopath/2007/PartnerControls"/>
    <ds:schemaRef ds:uri="14989559-dc3f-4623-838e-9e57311ba4a0"/>
  </ds:schemaRefs>
</ds:datastoreItem>
</file>

<file path=customXml/itemProps3.xml><?xml version="1.0" encoding="utf-8"?>
<ds:datastoreItem xmlns:ds="http://schemas.openxmlformats.org/officeDocument/2006/customXml" ds:itemID="{C480D3B5-D6BB-4FD8-929F-B8C914C04080}">
  <ds:schemaRefs>
    <ds:schemaRef ds:uri="http://schemas.microsoft.com/sharepoint/v3/contenttype/forms"/>
  </ds:schemaRefs>
</ds:datastoreItem>
</file>

<file path=customXml/itemProps4.xml><?xml version="1.0" encoding="utf-8"?>
<ds:datastoreItem xmlns:ds="http://schemas.openxmlformats.org/officeDocument/2006/customXml" ds:itemID="{F16B4DBC-37E9-4ED9-B909-78B0F5038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5050</Characters>
  <Application>Microsoft Office Word</Application>
  <DocSecurity>4</DocSecurity>
  <Lines>42</Lines>
  <Paragraphs>11</Paragraphs>
  <ScaleCrop>false</ScaleCrop>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 Hall</dc:creator>
  <cp:keywords/>
  <dc:description/>
  <cp:lastModifiedBy>Patricia R. Koski</cp:lastModifiedBy>
  <cp:revision>2</cp:revision>
  <dcterms:created xsi:type="dcterms:W3CDTF">2021-11-07T20:35:00Z</dcterms:created>
  <dcterms:modified xsi:type="dcterms:W3CDTF">2021-11-07T20:35:00Z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0x0101006A9718DBC60ADB468A4844CE5C16286B</vt:lpwstr>
  </property>
</Properties>
</file>