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36C8" w14:textId="2B11C40E" w:rsidR="00640CC7" w:rsidRDefault="000607D7" w:rsidP="008325AA">
      <w:pPr>
        <w:spacing w:line="480" w:lineRule="auto"/>
      </w:pPr>
      <w:r>
        <w:t>New Policy: Admission to Online Graduate Degree Programs</w:t>
      </w:r>
    </w:p>
    <w:p w14:paraId="639B275F" w14:textId="524262FE" w:rsidR="000607D7" w:rsidRDefault="000607D7" w:rsidP="008325AA">
      <w:pPr>
        <w:spacing w:line="480" w:lineRule="auto"/>
      </w:pPr>
    </w:p>
    <w:p w14:paraId="645A3B67" w14:textId="5B26F96C" w:rsidR="008D4304" w:rsidRDefault="000607D7" w:rsidP="008D4304">
      <w:pPr>
        <w:spacing w:line="480" w:lineRule="auto"/>
      </w:pPr>
      <w:r>
        <w:t>Admission to online graduate programs is contingent upon the University of Arkansas</w:t>
      </w:r>
      <w:ins w:id="0" w:author="Patty Milner" w:date="2022-10-24T09:37:00Z">
        <w:r w:rsidR="00E477D5">
          <w:t xml:space="preserve">’s ability </w:t>
        </w:r>
      </w:ins>
      <w:r>
        <w:t xml:space="preserve"> to deliver distance education </w:t>
      </w:r>
      <w:ins w:id="1" w:author="Patty Milner" w:date="2022-10-24T09:37:00Z">
        <w:r w:rsidR="00E477D5">
          <w:t xml:space="preserve">within </w:t>
        </w:r>
      </w:ins>
      <w:del w:id="2" w:author="Patty Milner" w:date="2022-10-24T09:37:00Z">
        <w:r w:rsidDel="00E477D5">
          <w:delText xml:space="preserve">to </w:delText>
        </w:r>
      </w:del>
      <w:r>
        <w:t>the country where the student is located.  Admission to online programs may be denied by the Graduate School if the University of Arkansas is not authorized</w:t>
      </w:r>
      <w:r w:rsidR="00901000">
        <w:t xml:space="preserve"> or </w:t>
      </w:r>
      <w:ins w:id="3" w:author="Patty Milner" w:date="2022-10-24T09:38:00Z">
        <w:r w:rsidR="00E477D5">
          <w:t xml:space="preserve">has declined to deliver distance education to that location </w:t>
        </w:r>
      </w:ins>
      <w:del w:id="4" w:author="Patty Milner" w:date="2022-10-24T09:38:00Z">
        <w:r w:rsidR="00D879E4" w:rsidDel="00E477D5">
          <w:delText>if</w:delText>
        </w:r>
      </w:del>
      <w:r w:rsidR="00D879E4">
        <w:t xml:space="preserve"> </w:t>
      </w:r>
      <w:r w:rsidR="00901000">
        <w:t xml:space="preserve">because of </w:t>
      </w:r>
      <w:del w:id="5" w:author="Patty Milner" w:date="2022-10-24T09:38:00Z">
        <w:r w:rsidR="00901000" w:rsidDel="00E477D5">
          <w:delText>government</w:delText>
        </w:r>
      </w:del>
      <w:r w:rsidR="00901000">
        <w:t xml:space="preserve"> regulations </w:t>
      </w:r>
      <w:ins w:id="6" w:author="Patty Milner" w:date="2022-10-24T09:38:00Z">
        <w:r w:rsidR="00E477D5">
          <w:t xml:space="preserve">or restrictions </w:t>
        </w:r>
      </w:ins>
      <w:r w:rsidR="00901000">
        <w:t xml:space="preserve">in the </w:t>
      </w:r>
      <w:r w:rsidR="00D879E4">
        <w:t xml:space="preserve">country </w:t>
      </w:r>
      <w:ins w:id="7" w:author="Patty Milner" w:date="2022-10-24T09:39:00Z">
        <w:r w:rsidR="00E477D5">
          <w:t xml:space="preserve">where </w:t>
        </w:r>
      </w:ins>
      <w:r w:rsidR="00D879E4">
        <w:t xml:space="preserve">the student </w:t>
      </w:r>
      <w:ins w:id="8" w:author="Patty Milner" w:date="2022-10-24T09:39:00Z">
        <w:r w:rsidR="00E477D5">
          <w:t xml:space="preserve">will be located while studying. </w:t>
        </w:r>
      </w:ins>
      <w:del w:id="9" w:author="Patty Milner" w:date="2022-10-24T09:56:00Z">
        <w:r w:rsidDel="009C71D1">
          <w:delText>.</w:delText>
        </w:r>
      </w:del>
      <w:r>
        <w:t xml:space="preserve">  Students admitted to the on-campus program</w:t>
      </w:r>
      <w:ins w:id="10" w:author="Patty Milner" w:date="2022-10-24T09:54:00Z">
        <w:r w:rsidR="009C71D1">
          <w:t xml:space="preserve"> intending to continue studying through distance education must </w:t>
        </w:r>
        <w:proofErr w:type="gramStart"/>
        <w:r w:rsidR="009C71D1">
          <w:t>be located in</w:t>
        </w:r>
        <w:proofErr w:type="gramEnd"/>
        <w:r w:rsidR="009C71D1">
          <w:t xml:space="preserve"> a county where distance education is offered b</w:t>
        </w:r>
      </w:ins>
      <w:ins w:id="11" w:author="Patty Milner" w:date="2022-10-24T09:55:00Z">
        <w:r w:rsidR="009C71D1">
          <w:t>y the U</w:t>
        </w:r>
      </w:ins>
      <w:ins w:id="12" w:author="Jim Gigantino" w:date="2022-10-24T12:09:00Z">
        <w:r w:rsidR="00347659">
          <w:t>niversity</w:t>
        </w:r>
      </w:ins>
      <w:ins w:id="13" w:author="Patty Milner" w:date="2022-10-24T09:55:00Z">
        <w:r w:rsidR="009C71D1">
          <w:t xml:space="preserve"> of A</w:t>
        </w:r>
      </w:ins>
      <w:ins w:id="14" w:author="Jim Gigantino" w:date="2022-10-24T12:09:00Z">
        <w:r w:rsidR="00347659">
          <w:t>rkansas</w:t>
        </w:r>
      </w:ins>
      <w:ins w:id="15" w:author="Patty Milner" w:date="2022-10-24T09:55:00Z">
        <w:r w:rsidR="009C71D1">
          <w:t>. A student</w:t>
        </w:r>
      </w:ins>
      <w:ins w:id="16" w:author="Patty Milner" w:date="2022-10-24T09:50:00Z">
        <w:r w:rsidR="009C71D1">
          <w:t xml:space="preserve"> </w:t>
        </w:r>
      </w:ins>
      <w:ins w:id="17" w:author="Patty Milner" w:date="2022-10-24T09:51:00Z">
        <w:r w:rsidR="009C71D1">
          <w:t>relocating to country where the U</w:t>
        </w:r>
      </w:ins>
      <w:ins w:id="18" w:author="Jim Gigantino" w:date="2022-10-24T12:09:00Z">
        <w:r w:rsidR="00347659">
          <w:t>niversity</w:t>
        </w:r>
      </w:ins>
      <w:ins w:id="19" w:author="Patty Milner" w:date="2022-10-24T09:51:00Z">
        <w:r w:rsidR="009C71D1">
          <w:t xml:space="preserve"> of A</w:t>
        </w:r>
      </w:ins>
      <w:ins w:id="20" w:author="Jim Gigantino" w:date="2022-10-24T12:09:00Z">
        <w:r w:rsidR="00347659">
          <w:t>rkansas</w:t>
        </w:r>
      </w:ins>
      <w:ins w:id="21" w:author="Patty Milner" w:date="2022-10-24T09:51:00Z">
        <w:r w:rsidR="009C71D1">
          <w:t xml:space="preserve"> does not offer distance education</w:t>
        </w:r>
      </w:ins>
      <w:del w:id="22" w:author="Patty Milner" w:date="2022-10-24T09:49:00Z">
        <w:r w:rsidR="000379AB" w:rsidDel="009C71D1">
          <w:delText xml:space="preserve"> </w:delText>
        </w:r>
      </w:del>
      <w:ins w:id="23" w:author="Patty Milner" w:date="2022-10-24T09:52:00Z">
        <w:r w:rsidR="009C71D1">
          <w:t xml:space="preserve"> </w:t>
        </w:r>
      </w:ins>
      <w:del w:id="24" w:author="Patty Milner" w:date="2022-10-24T09:51:00Z">
        <w:r w:rsidR="000379AB" w:rsidDel="009C71D1">
          <w:delText xml:space="preserve"> </w:delText>
        </w:r>
      </w:del>
      <w:ins w:id="25" w:author="Patty Milner" w:date="2022-10-24T09:40:00Z">
        <w:r w:rsidR="00E477D5">
          <w:t xml:space="preserve">may be withdrawn from </w:t>
        </w:r>
      </w:ins>
      <w:ins w:id="26" w:author="Patty Milner" w:date="2022-10-24T09:52:00Z">
        <w:r w:rsidR="009C71D1">
          <w:t xml:space="preserve">distance </w:t>
        </w:r>
      </w:ins>
      <w:ins w:id="27" w:author="Patty Milner" w:date="2022-10-24T09:53:00Z">
        <w:r w:rsidR="009C71D1">
          <w:t xml:space="preserve">delivered </w:t>
        </w:r>
      </w:ins>
      <w:ins w:id="28" w:author="Patty Milner" w:date="2022-10-24T09:40:00Z">
        <w:r w:rsidR="00E477D5">
          <w:t>courses and not allowed to continue degree progress unti</w:t>
        </w:r>
      </w:ins>
      <w:ins w:id="29" w:author="Patty Milner" w:date="2022-10-24T09:53:00Z">
        <w:r w:rsidR="009C71D1">
          <w:t xml:space="preserve">l the student </w:t>
        </w:r>
      </w:ins>
      <w:proofErr w:type="gramStart"/>
      <w:ins w:id="30" w:author="Patty Milner" w:date="2022-10-24T09:55:00Z">
        <w:r w:rsidR="009C71D1">
          <w:t>is located in</w:t>
        </w:r>
        <w:proofErr w:type="gramEnd"/>
        <w:r w:rsidR="009C71D1">
          <w:t xml:space="preserve"> </w:t>
        </w:r>
      </w:ins>
      <w:ins w:id="31" w:author="Patty Milner" w:date="2022-10-24T09:40:00Z">
        <w:r w:rsidR="00E477D5">
          <w:t xml:space="preserve">a country where distance education </w:t>
        </w:r>
      </w:ins>
      <w:ins w:id="32" w:author="Patty Milner" w:date="2022-10-24T09:42:00Z">
        <w:r w:rsidR="00E477D5">
          <w:t>though</w:t>
        </w:r>
        <w:del w:id="33" w:author="Jim Gigantino" w:date="2022-10-24T12:09:00Z">
          <w:r w:rsidR="00E477D5" w:rsidDel="00347659">
            <w:delText>t</w:delText>
          </w:r>
        </w:del>
        <w:r w:rsidR="00E477D5">
          <w:t xml:space="preserve"> the U</w:t>
        </w:r>
      </w:ins>
      <w:ins w:id="34" w:author="Jim Gigantino" w:date="2022-10-24T12:09:00Z">
        <w:r w:rsidR="00347659">
          <w:t>niversity</w:t>
        </w:r>
      </w:ins>
      <w:ins w:id="35" w:author="Patty Milner" w:date="2022-10-24T09:42:00Z">
        <w:r w:rsidR="00E477D5">
          <w:t xml:space="preserve"> of A</w:t>
        </w:r>
      </w:ins>
      <w:ins w:id="36" w:author="Jim Gigantino" w:date="2022-10-24T12:09:00Z">
        <w:r w:rsidR="00347659">
          <w:t>rkansas</w:t>
        </w:r>
      </w:ins>
      <w:ins w:id="37" w:author="Patty Milner" w:date="2022-10-24T09:42:00Z">
        <w:r w:rsidR="00E477D5">
          <w:t xml:space="preserve"> </w:t>
        </w:r>
      </w:ins>
      <w:ins w:id="38" w:author="Patty Milner" w:date="2022-10-24T09:40:00Z">
        <w:r w:rsidR="00E477D5">
          <w:t>is permitted</w:t>
        </w:r>
      </w:ins>
      <w:ins w:id="39" w:author="Patty Milner" w:date="2022-10-24T09:42:00Z">
        <w:r w:rsidR="00E477D5">
          <w:t>.</w:t>
        </w:r>
      </w:ins>
      <w:del w:id="40" w:author="Patty Milner" w:date="2022-10-24T09:43:00Z">
        <w:r w:rsidDel="00E477D5">
          <w:delText>.</w:delText>
        </w:r>
      </w:del>
      <w:r w:rsidR="008D4304">
        <w:t xml:space="preserve">  </w:t>
      </w:r>
      <w:ins w:id="41" w:author="Patty Milner" w:date="2022-10-24T09:43:00Z">
        <w:r w:rsidR="00E477D5">
          <w:t>C</w:t>
        </w:r>
      </w:ins>
      <w:ins w:id="42" w:author="Patty Milner" w:date="2022-10-24T09:44:00Z">
        <w:r w:rsidR="00E477D5">
          <w:t xml:space="preserve">ontinuance in an online program is contingent on the </w:t>
        </w:r>
      </w:ins>
      <w:ins w:id="43" w:author="Patty Milner" w:date="2022-10-24T09:56:00Z">
        <w:r w:rsidR="009C71D1">
          <w:t xml:space="preserve">consistent </w:t>
        </w:r>
      </w:ins>
      <w:ins w:id="44" w:author="Patty Milner" w:date="2022-10-24T09:44:00Z">
        <w:r w:rsidR="00E477D5">
          <w:t>location of</w:t>
        </w:r>
      </w:ins>
      <w:ins w:id="45" w:author="Patty Milner" w:date="2022-10-24T09:45:00Z">
        <w:r w:rsidR="00E477D5">
          <w:t xml:space="preserve"> the student in a county in which the U</w:t>
        </w:r>
      </w:ins>
      <w:ins w:id="46" w:author="Jim Gigantino" w:date="2022-10-24T12:09:00Z">
        <w:r w:rsidR="00347659">
          <w:t>niversity</w:t>
        </w:r>
      </w:ins>
      <w:ins w:id="47" w:author="Patty Milner" w:date="2022-10-24T09:45:00Z">
        <w:r w:rsidR="00E477D5">
          <w:t xml:space="preserve"> of A</w:t>
        </w:r>
      </w:ins>
      <w:ins w:id="48" w:author="Jim Gigantino" w:date="2022-10-24T12:09:00Z">
        <w:r w:rsidR="00347659">
          <w:t>rkansas</w:t>
        </w:r>
      </w:ins>
      <w:ins w:id="49" w:author="Patty Milner" w:date="2022-10-24T09:45:00Z">
        <w:r w:rsidR="00E477D5">
          <w:t xml:space="preserve"> is authorized to provide distance education.</w:t>
        </w:r>
      </w:ins>
      <w:ins w:id="50" w:author="Patty Milner" w:date="2022-10-24T09:44:00Z">
        <w:r w:rsidR="00E477D5">
          <w:t xml:space="preserve"> </w:t>
        </w:r>
      </w:ins>
      <w:r w:rsidR="008D4304" w:rsidRPr="008D4304">
        <w:rPr>
          <w:highlight w:val="yellow"/>
        </w:rPr>
        <w:t xml:space="preserve">Students </w:t>
      </w:r>
      <w:ins w:id="51" w:author="Patty Milner" w:date="2022-10-24T09:47:00Z">
        <w:r w:rsidR="009C71D1">
          <w:rPr>
            <w:highlight w:val="yellow"/>
          </w:rPr>
          <w:t xml:space="preserve">who were </w:t>
        </w:r>
      </w:ins>
      <w:r w:rsidR="008D4304" w:rsidRPr="008D4304">
        <w:rPr>
          <w:highlight w:val="yellow"/>
        </w:rPr>
        <w:t xml:space="preserve">admitted to an online program </w:t>
      </w:r>
      <w:del w:id="52" w:author="Patty Milner" w:date="2022-10-24T09:47:00Z">
        <w:r w:rsidR="008D4304" w:rsidRPr="008D4304" w:rsidDel="009C71D1">
          <w:rPr>
            <w:highlight w:val="yellow"/>
          </w:rPr>
          <w:delText>when their</w:delText>
        </w:r>
      </w:del>
      <w:ins w:id="53" w:author="Patty Milner" w:date="2022-10-24T09:47:00Z">
        <w:r w:rsidR="009C71D1">
          <w:rPr>
            <w:highlight w:val="yellow"/>
          </w:rPr>
          <w:t xml:space="preserve">located in </w:t>
        </w:r>
      </w:ins>
      <w:del w:id="54" w:author="Patty Milner" w:date="2022-10-24T09:48:00Z">
        <w:r w:rsidR="008D4304" w:rsidRPr="008D4304" w:rsidDel="009C71D1">
          <w:rPr>
            <w:highlight w:val="yellow"/>
          </w:rPr>
          <w:delText xml:space="preserve"> location was </w:delText>
        </w:r>
      </w:del>
      <w:r w:rsidR="008D4304" w:rsidRPr="008D4304">
        <w:rPr>
          <w:highlight w:val="yellow"/>
        </w:rPr>
        <w:t xml:space="preserve">in a country where distance delivery was authorized but who later </w:t>
      </w:r>
      <w:ins w:id="55" w:author="Patty Milner" w:date="2022-10-24T09:48:00Z">
        <w:r w:rsidR="009C71D1">
          <w:rPr>
            <w:highlight w:val="yellow"/>
          </w:rPr>
          <w:t xml:space="preserve">relocate </w:t>
        </w:r>
      </w:ins>
      <w:del w:id="56" w:author="Patty Milner" w:date="2022-10-24T09:48:00Z">
        <w:r w:rsidR="008D4304" w:rsidRPr="008D4304" w:rsidDel="009C71D1">
          <w:rPr>
            <w:highlight w:val="yellow"/>
          </w:rPr>
          <w:delText xml:space="preserve">move </w:delText>
        </w:r>
      </w:del>
      <w:r w:rsidR="008D4304" w:rsidRPr="008D4304">
        <w:rPr>
          <w:highlight w:val="yellow"/>
        </w:rPr>
        <w:t>to a country where the University of Arkansas does not offer distance education may be withdrawn from their courses and not allowed to continue degree progress until the student is located in a country where distance education is permitted.</w:t>
      </w:r>
    </w:p>
    <w:p w14:paraId="02460C4B" w14:textId="77777777" w:rsidR="008D4304" w:rsidRDefault="008D4304" w:rsidP="008325AA">
      <w:pPr>
        <w:spacing w:line="480" w:lineRule="auto"/>
      </w:pPr>
    </w:p>
    <w:sectPr w:rsidR="008D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ty Milner">
    <w15:presenceInfo w15:providerId="AD" w15:userId="S::milner@uark.edu::36c23b6d-f881-468f-8d39-03b3c404f3c6"/>
  </w15:person>
  <w15:person w15:author="Jim Gigantino">
    <w15:presenceInfo w15:providerId="AD" w15:userId="S::jgiganti@uark.edu::9cd83438-4097-4369-8e4d-02641eb917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D7"/>
    <w:rsid w:val="000379AB"/>
    <w:rsid w:val="000607D7"/>
    <w:rsid w:val="001E5B7C"/>
    <w:rsid w:val="00347659"/>
    <w:rsid w:val="0057452D"/>
    <w:rsid w:val="00640CC7"/>
    <w:rsid w:val="007B006C"/>
    <w:rsid w:val="008325AA"/>
    <w:rsid w:val="008D4304"/>
    <w:rsid w:val="00901000"/>
    <w:rsid w:val="009C71D1"/>
    <w:rsid w:val="00D879E4"/>
    <w:rsid w:val="00E03BE5"/>
    <w:rsid w:val="00E4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A8F6"/>
  <w15:chartTrackingRefBased/>
  <w15:docId w15:val="{F2E228CD-BCFE-4130-B32A-2401BC6D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10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Hestekin</dc:creator>
  <cp:keywords/>
  <dc:description/>
  <cp:lastModifiedBy>Christa Hestekin</cp:lastModifiedBy>
  <cp:revision>2</cp:revision>
  <cp:lastPrinted>2022-10-20T18:27:00Z</cp:lastPrinted>
  <dcterms:created xsi:type="dcterms:W3CDTF">2022-10-24T18:05:00Z</dcterms:created>
  <dcterms:modified xsi:type="dcterms:W3CDTF">2022-10-24T18:05:00Z</dcterms:modified>
</cp:coreProperties>
</file>