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1C" w:rsidRDefault="00FB761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B761C" w:rsidRDefault="00E76540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56885" cy="210820"/>
                <wp:effectExtent l="9525" t="9525" r="5715" b="82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1082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761C" w:rsidRDefault="00BE30D8">
                            <w:pPr>
                              <w:tabs>
                                <w:tab w:val="right" w:pos="8691"/>
                              </w:tabs>
                              <w:spacing w:before="19"/>
                              <w:ind w:left="4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Policy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Series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1622.11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7.5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" filled="f" strokeweight=".82pt">
                <v:textbox inset="0,0,0,0">
                  <w:txbxContent>
                    <w:p w:rsidR="00FB761C" w:rsidRDefault="00BE30D8">
                      <w:pPr>
                        <w:tabs>
                          <w:tab w:val="right" w:pos="8691"/>
                        </w:tabs>
                        <w:spacing w:before="19"/>
                        <w:ind w:left="4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Academic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Policy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Series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1622.11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761C" w:rsidRDefault="00FB761C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FB761C" w:rsidRDefault="00BE30D8">
      <w:pPr>
        <w:spacing w:before="77"/>
        <w:ind w:left="3390" w:right="339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  <w:u w:val="thick" w:color="000000"/>
        </w:rPr>
        <w:t>Course</w:t>
      </w:r>
      <w:r>
        <w:rPr>
          <w:rFonts w:ascii="Times New Roman"/>
          <w:b/>
          <w:spacing w:val="27"/>
          <w:sz w:val="21"/>
          <w:u w:val="thick" w:color="000000"/>
        </w:rPr>
        <w:t xml:space="preserve"> </w:t>
      </w:r>
      <w:r>
        <w:rPr>
          <w:rFonts w:ascii="Times New Roman"/>
          <w:b/>
          <w:sz w:val="21"/>
          <w:u w:val="thick" w:color="000000"/>
        </w:rPr>
        <w:t>Review</w:t>
      </w:r>
      <w:r>
        <w:rPr>
          <w:rFonts w:ascii="Times New Roman"/>
          <w:b/>
          <w:spacing w:val="24"/>
          <w:sz w:val="21"/>
          <w:u w:val="thick" w:color="000000"/>
        </w:rPr>
        <w:t xml:space="preserve"> </w:t>
      </w:r>
      <w:r>
        <w:rPr>
          <w:rFonts w:ascii="Times New Roman"/>
          <w:b/>
          <w:sz w:val="21"/>
          <w:u w:val="thick" w:color="000000"/>
        </w:rPr>
        <w:t>Process</w:t>
      </w:r>
    </w:p>
    <w:p w:rsidR="00FB761C" w:rsidRDefault="00BE30D8">
      <w:pPr>
        <w:pStyle w:val="BodyText"/>
        <w:spacing w:before="13"/>
        <w:ind w:left="3390" w:right="3392" w:firstLine="0"/>
        <w:jc w:val="center"/>
      </w:pPr>
      <w:r>
        <w:t>[Faculty</w:t>
      </w:r>
      <w:r>
        <w:rPr>
          <w:spacing w:val="31"/>
        </w:rPr>
        <w:t xml:space="preserve"> </w:t>
      </w:r>
      <w:r>
        <w:t>Senate</w:t>
      </w:r>
      <w:r>
        <w:rPr>
          <w:spacing w:val="28"/>
        </w:rPr>
        <w:t xml:space="preserve"> </w:t>
      </w:r>
      <w:r>
        <w:t>5/26/99]</w:t>
      </w:r>
    </w:p>
    <w:p w:rsidR="00FB761C" w:rsidRDefault="00FB761C">
      <w:pPr>
        <w:spacing w:before="10"/>
        <w:rPr>
          <w:rFonts w:ascii="Times New Roman" w:eastAsia="Times New Roman" w:hAnsi="Times New Roman" w:cs="Times New Roman"/>
        </w:rPr>
      </w:pPr>
    </w:p>
    <w:p w:rsidR="00FB761C" w:rsidRDefault="00BE30D8">
      <w:pPr>
        <w:pStyle w:val="BodyText"/>
        <w:spacing w:line="251" w:lineRule="auto"/>
        <w:ind w:left="160" w:right="153" w:firstLine="0"/>
        <w:jc w:val="both"/>
      </w:pPr>
      <w:r>
        <w:rPr>
          <w:spacing w:val="-1"/>
        </w:rPr>
        <w:t>The</w:t>
      </w:r>
      <w:r>
        <w:rPr>
          <w:spacing w:val="36"/>
        </w:rPr>
        <w:t xml:space="preserve"> </w:t>
      </w:r>
      <w:r>
        <w:t>courses</w:t>
      </w:r>
      <w:r>
        <w:rPr>
          <w:spacing w:val="32"/>
        </w:rPr>
        <w:t xml:space="preserve"> </w:t>
      </w:r>
      <w:r>
        <w:t>listed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i/>
        </w:rPr>
        <w:t>Catalog</w:t>
      </w:r>
      <w:r>
        <w:rPr>
          <w:i/>
          <w:spacing w:val="33"/>
        </w:rPr>
        <w:t xml:space="preserve"> </w:t>
      </w:r>
      <w:r>
        <w:rPr>
          <w:i/>
        </w:rPr>
        <w:t>of</w:t>
      </w:r>
      <w:r>
        <w:rPr>
          <w:i/>
          <w:spacing w:val="33"/>
        </w:rPr>
        <w:t xml:space="preserve"> </w:t>
      </w:r>
      <w:r>
        <w:rPr>
          <w:i/>
        </w:rPr>
        <w:t>Studies</w:t>
      </w:r>
      <w:r>
        <w:rPr>
          <w:i/>
          <w:spacing w:val="32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reviewed</w:t>
      </w:r>
      <w:r>
        <w:rPr>
          <w:spacing w:val="34"/>
        </w:rPr>
        <w:t xml:space="preserve"> </w:t>
      </w:r>
      <w:r>
        <w:t>annually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insure</w:t>
      </w:r>
      <w:r>
        <w:rPr>
          <w:spacing w:val="31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listing</w:t>
      </w:r>
      <w:r>
        <w:rPr>
          <w:spacing w:val="68"/>
          <w:w w:val="102"/>
        </w:rPr>
        <w:t xml:space="preserve"> </w:t>
      </w:r>
      <w:r>
        <w:t>accurately</w:t>
      </w:r>
      <w:r>
        <w:rPr>
          <w:spacing w:val="29"/>
        </w:rPr>
        <w:t xml:space="preserve"> </w:t>
      </w:r>
      <w:r>
        <w:t>represents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courses</w:t>
      </w:r>
      <w:r>
        <w:rPr>
          <w:spacing w:val="34"/>
        </w:rPr>
        <w:t xml:space="preserve"> </w:t>
      </w:r>
      <w:r>
        <w:t>currently</w:t>
      </w:r>
      <w:r>
        <w:rPr>
          <w:spacing w:val="29"/>
        </w:rPr>
        <w:t xml:space="preserve"> </w:t>
      </w:r>
      <w:r>
        <w:t>offered</w:t>
      </w:r>
      <w:r>
        <w:rPr>
          <w:spacing w:val="3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faculty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students.</w:t>
      </w:r>
      <w:r>
        <w:rPr>
          <w:spacing w:val="51"/>
        </w:rPr>
        <w:t xml:space="preserve"> </w:t>
      </w:r>
      <w:r>
        <w:t>This</w:t>
      </w:r>
      <w:r>
        <w:rPr>
          <w:spacing w:val="78"/>
          <w:w w:val="102"/>
        </w:rPr>
        <w:t xml:space="preserve"> </w:t>
      </w:r>
      <w:r>
        <w:t>review</w:t>
      </w:r>
      <w:r>
        <w:rPr>
          <w:spacing w:val="32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completed</w:t>
      </w:r>
      <w:r>
        <w:rPr>
          <w:spacing w:val="39"/>
        </w:rPr>
        <w:t xml:space="preserve"> </w:t>
      </w:r>
      <w:r>
        <w:t>prior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printing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catalog</w:t>
      </w:r>
      <w:r>
        <w:rPr>
          <w:spacing w:val="39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next</w:t>
      </w:r>
      <w:r>
        <w:rPr>
          <w:spacing w:val="39"/>
        </w:rPr>
        <w:t xml:space="preserve"> </w:t>
      </w:r>
      <w:r>
        <w:t>academic</w:t>
      </w:r>
      <w:r>
        <w:rPr>
          <w:spacing w:val="36"/>
        </w:rPr>
        <w:t xml:space="preserve"> </w:t>
      </w:r>
      <w:r>
        <w:t>year.</w:t>
      </w:r>
      <w:r>
        <w:rPr>
          <w:spacing w:val="28"/>
        </w:rPr>
        <w:t xml:space="preserve"> </w:t>
      </w:r>
      <w:r>
        <w:t>During</w:t>
      </w:r>
      <w:r>
        <w:rPr>
          <w:spacing w:val="39"/>
        </w:rPr>
        <w:t xml:space="preserve"> </w:t>
      </w:r>
      <w:r>
        <w:t>the</w:t>
      </w:r>
      <w:r>
        <w:rPr>
          <w:spacing w:val="58"/>
          <w:w w:val="102"/>
        </w:rPr>
        <w:t xml:space="preserve"> </w:t>
      </w:r>
      <w:r>
        <w:t>review,</w:t>
      </w:r>
      <w:r>
        <w:rPr>
          <w:spacing w:val="13"/>
        </w:rPr>
        <w:t xml:space="preserve"> </w:t>
      </w:r>
      <w:r>
        <w:t>courses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designated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(1)</w:t>
      </w:r>
      <w:r>
        <w:rPr>
          <w:spacing w:val="15"/>
        </w:rPr>
        <w:t xml:space="preserve"> </w:t>
      </w:r>
      <w:r>
        <w:t>active,</w:t>
      </w:r>
      <w:r>
        <w:rPr>
          <w:spacing w:val="15"/>
        </w:rPr>
        <w:t xml:space="preserve"> </w:t>
      </w:r>
      <w:r>
        <w:t>(2)</w:t>
      </w:r>
      <w:r>
        <w:rPr>
          <w:spacing w:val="15"/>
        </w:rPr>
        <w:t xml:space="preserve"> </w:t>
      </w:r>
      <w:r>
        <w:t>inactive,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(3)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deleted.</w:t>
      </w:r>
      <w:r>
        <w:rPr>
          <w:spacing w:val="35"/>
        </w:rPr>
        <w:t xml:space="preserve"> </w:t>
      </w:r>
      <w:r>
        <w:t>Active</w:t>
      </w:r>
      <w:r>
        <w:rPr>
          <w:spacing w:val="15"/>
        </w:rPr>
        <w:t xml:space="preserve"> </w:t>
      </w:r>
      <w:r>
        <w:t>courses</w:t>
      </w:r>
      <w:r>
        <w:rPr>
          <w:spacing w:val="80"/>
          <w:w w:val="102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listed</w:t>
      </w:r>
      <w:r>
        <w:rPr>
          <w:spacing w:val="2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catalog.</w:t>
      </w:r>
      <w:r>
        <w:rPr>
          <w:spacing w:val="48"/>
        </w:rPr>
        <w:t xml:space="preserve"> </w:t>
      </w:r>
      <w:r>
        <w:t>Inactive</w:t>
      </w:r>
      <w:r>
        <w:rPr>
          <w:spacing w:val="24"/>
        </w:rPr>
        <w:t xml:space="preserve"> </w:t>
      </w:r>
      <w:r>
        <w:t>courses</w:t>
      </w:r>
      <w:r>
        <w:rPr>
          <w:spacing w:val="32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remain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inventory</w:t>
      </w:r>
      <w:r>
        <w:rPr>
          <w:spacing w:val="27"/>
        </w:rPr>
        <w:t xml:space="preserve"> </w:t>
      </w:r>
      <w:r>
        <w:rPr>
          <w:spacing w:val="-1"/>
        </w:rPr>
        <w:t>but</w:t>
      </w:r>
      <w:r>
        <w:rPr>
          <w:spacing w:val="28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be</w:t>
      </w:r>
      <w:r>
        <w:rPr>
          <w:spacing w:val="40"/>
          <w:w w:val="102"/>
        </w:rPr>
        <w:t xml:space="preserve"> </w:t>
      </w:r>
      <w:r>
        <w:t>listed</w:t>
      </w:r>
      <w:r>
        <w:rPr>
          <w:spacing w:val="37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catalog.</w:t>
      </w:r>
      <w:r>
        <w:rPr>
          <w:spacing w:val="15"/>
        </w:rPr>
        <w:t xml:space="preserve"> </w:t>
      </w:r>
      <w:r>
        <w:t>Deleted</w:t>
      </w:r>
      <w:r>
        <w:rPr>
          <w:spacing w:val="38"/>
        </w:rPr>
        <w:t xml:space="preserve"> </w:t>
      </w:r>
      <w:r>
        <w:t>courses</w:t>
      </w:r>
      <w:r>
        <w:rPr>
          <w:spacing w:val="37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removed</w:t>
      </w:r>
      <w:r>
        <w:rPr>
          <w:spacing w:val="38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course</w:t>
      </w:r>
      <w:r>
        <w:rPr>
          <w:spacing w:val="35"/>
        </w:rPr>
        <w:t xml:space="preserve"> </w:t>
      </w:r>
      <w:r>
        <w:t>inventory.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process</w:t>
      </w:r>
      <w:r>
        <w:rPr>
          <w:spacing w:val="54"/>
          <w:w w:val="10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follows:</w:t>
      </w:r>
    </w:p>
    <w:p w:rsidR="00FB761C" w:rsidRDefault="00FB761C">
      <w:pPr>
        <w:spacing w:before="3"/>
        <w:rPr>
          <w:rFonts w:ascii="Times New Roman" w:eastAsia="Times New Roman" w:hAnsi="Times New Roman" w:cs="Times New Roman"/>
        </w:rPr>
      </w:pPr>
    </w:p>
    <w:p w:rsidR="00FB761C" w:rsidRDefault="00BE30D8">
      <w:pPr>
        <w:pStyle w:val="BodyText"/>
        <w:numPr>
          <w:ilvl w:val="0"/>
          <w:numId w:val="1"/>
        </w:numPr>
        <w:tabs>
          <w:tab w:val="left" w:pos="880"/>
        </w:tabs>
        <w:spacing w:line="251" w:lineRule="auto"/>
        <w:ind w:right="155"/>
        <w:jc w:val="both"/>
      </w:pPr>
      <w:r>
        <w:t>Each</w:t>
      </w:r>
      <w:r>
        <w:rPr>
          <w:spacing w:val="20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Registrar’s</w:t>
      </w:r>
      <w:r>
        <w:rPr>
          <w:spacing w:val="27"/>
        </w:rPr>
        <w:t xml:space="preserve"> </w:t>
      </w:r>
      <w:r>
        <w:t>Office</w:t>
      </w:r>
      <w:r>
        <w:rPr>
          <w:spacing w:val="23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prepare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list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courses</w:t>
      </w:r>
      <w:r>
        <w:rPr>
          <w:spacing w:val="21"/>
        </w:rPr>
        <w:t xml:space="preserve"> </w:t>
      </w:r>
      <w:r>
        <w:t>appearing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rFonts w:cs="Times New Roman"/>
          <w:i/>
        </w:rPr>
        <w:t>Catalog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74"/>
          <w:w w:val="102"/>
        </w:rPr>
        <w:t xml:space="preserve"> </w:t>
      </w:r>
      <w:r>
        <w:rPr>
          <w:rFonts w:cs="Times New Roman"/>
          <w:i/>
        </w:rPr>
        <w:t>Studies</w:t>
      </w:r>
      <w:r>
        <w:rPr>
          <w:rFonts w:cs="Times New Roman"/>
          <w:i/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offered</w:t>
      </w:r>
      <w:r>
        <w:rPr>
          <w:spacing w:val="3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period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del w:id="1" w:author="Norman D. Dennis Jr." w:date="2015-02-19T08:42:00Z">
        <w:r w:rsidDel="00E76540">
          <w:delText>five</w:delText>
        </w:r>
        <w:r w:rsidDel="00E76540">
          <w:rPr>
            <w:spacing w:val="29"/>
          </w:rPr>
          <w:delText xml:space="preserve"> </w:delText>
        </w:r>
      </w:del>
      <w:ins w:id="2" w:author="Norman D. Dennis Jr." w:date="2015-02-19T08:42:00Z">
        <w:r w:rsidR="00E76540">
          <w:rPr>
            <w:spacing w:val="29"/>
          </w:rPr>
          <w:t xml:space="preserve">four </w:t>
        </w:r>
      </w:ins>
      <w:r>
        <w:t>years.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department</w:t>
      </w:r>
      <w:r>
        <w:rPr>
          <w:spacing w:val="27"/>
        </w:rPr>
        <w:t xml:space="preserve"> </w:t>
      </w:r>
      <w:r>
        <w:t>listing</w:t>
      </w:r>
      <w:r>
        <w:rPr>
          <w:spacing w:val="27"/>
        </w:rPr>
        <w:t xml:space="preserve"> </w:t>
      </w:r>
      <w:r>
        <w:t>the</w:t>
      </w:r>
      <w:r>
        <w:rPr>
          <w:spacing w:val="66"/>
          <w:w w:val="102"/>
        </w:rPr>
        <w:t xml:space="preserve"> </w:t>
      </w:r>
      <w:r>
        <w:t>courses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review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list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determine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desired</w:t>
      </w:r>
      <w:r>
        <w:rPr>
          <w:spacing w:val="16"/>
        </w:rPr>
        <w:t xml:space="preserve"> </w:t>
      </w:r>
      <w:r>
        <w:t>status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 xml:space="preserve">each </w:t>
      </w:r>
      <w:del w:id="3" w:author="Norman D. Dennis Jr." w:date="2015-02-19T08:47:00Z">
        <w:r w:rsidDel="00E76540">
          <w:rPr>
            <w:spacing w:val="15"/>
          </w:rPr>
          <w:delText xml:space="preserve"> </w:delText>
        </w:r>
      </w:del>
      <w:r>
        <w:t xml:space="preserve">course </w:t>
      </w:r>
      <w:r>
        <w:rPr>
          <w:spacing w:val="12"/>
        </w:rPr>
        <w:t xml:space="preserve"> </w:t>
      </w:r>
      <w:r>
        <w:t>(</w:t>
      </w:r>
      <w:ins w:id="4" w:author="Norman D. Dennis Jr." w:date="2015-02-19T08:43:00Z">
        <w:r w:rsidR="00E76540">
          <w:t xml:space="preserve">remain </w:t>
        </w:r>
      </w:ins>
      <w:r>
        <w:t>active,</w:t>
      </w:r>
      <w:r>
        <w:rPr>
          <w:spacing w:val="62"/>
          <w:w w:val="102"/>
        </w:rPr>
        <w:t xml:space="preserve"> </w:t>
      </w:r>
      <w:ins w:id="5" w:author="Norman D. Dennis Jr." w:date="2015-02-19T08:43:00Z">
        <w:r w:rsidR="00E76540">
          <w:rPr>
            <w:spacing w:val="62"/>
            <w:w w:val="102"/>
          </w:rPr>
          <w:t xml:space="preserve">become </w:t>
        </w:r>
      </w:ins>
      <w:r>
        <w:t>inactive,</w:t>
      </w:r>
      <w:r>
        <w:rPr>
          <w:spacing w:val="38"/>
        </w:rPr>
        <w:t xml:space="preserve"> </w:t>
      </w:r>
      <w:r>
        <w:t>or</w:t>
      </w:r>
      <w:r>
        <w:rPr>
          <w:spacing w:val="41"/>
        </w:rPr>
        <w:t xml:space="preserve"> </w:t>
      </w:r>
      <w:del w:id="6" w:author="Norman D. Dennis Jr." w:date="2015-03-04T12:02:00Z">
        <w:r w:rsidDel="00C35DAA">
          <w:delText>to</w:delText>
        </w:r>
        <w:r w:rsidDel="00C35DAA">
          <w:rPr>
            <w:spacing w:val="43"/>
          </w:rPr>
          <w:delText xml:space="preserve"> </w:delText>
        </w:r>
      </w:del>
      <w:r>
        <w:t>be</w:t>
      </w:r>
      <w:r>
        <w:rPr>
          <w:spacing w:val="40"/>
        </w:rPr>
        <w:t xml:space="preserve"> </w:t>
      </w:r>
      <w:r>
        <w:t>deleted).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Registrar’s</w:t>
      </w:r>
      <w:r>
        <w:rPr>
          <w:spacing w:val="44"/>
        </w:rPr>
        <w:t xml:space="preserve"> </w:t>
      </w:r>
      <w:r>
        <w:t>Office</w:t>
      </w:r>
      <w:r>
        <w:rPr>
          <w:spacing w:val="46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t>distribute</w:t>
      </w:r>
      <w:r>
        <w:rPr>
          <w:spacing w:val="4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list,</w:t>
      </w:r>
      <w:r>
        <w:rPr>
          <w:spacing w:val="39"/>
        </w:rPr>
        <w:t xml:space="preserve"> </w:t>
      </w:r>
      <w:r>
        <w:t>organized</w:t>
      </w:r>
      <w:r>
        <w:rPr>
          <w:spacing w:val="44"/>
        </w:rPr>
        <w:t xml:space="preserve"> </w:t>
      </w:r>
      <w:r>
        <w:t>by</w:t>
      </w:r>
      <w:r>
        <w:rPr>
          <w:spacing w:val="62"/>
          <w:w w:val="102"/>
        </w:rPr>
        <w:t xml:space="preserve"> </w:t>
      </w:r>
      <w:r>
        <w:t>department,</w:t>
      </w:r>
      <w:r>
        <w:rPr>
          <w:spacing w:val="4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colleges,</w:t>
      </w:r>
      <w:r>
        <w:rPr>
          <w:spacing w:val="41"/>
        </w:rPr>
        <w:t xml:space="preserve"> </w:t>
      </w:r>
      <w:r>
        <w:t>departments,</w:t>
      </w:r>
      <w:r>
        <w:rPr>
          <w:spacing w:val="47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</w:t>
      </w:r>
      <w:r>
        <w:rPr>
          <w:spacing w:val="43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Provost</w:t>
      </w:r>
      <w:r>
        <w:rPr>
          <w:spacing w:val="45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about</w:t>
      </w:r>
      <w:r>
        <w:rPr>
          <w:spacing w:val="56"/>
          <w:w w:val="102"/>
        </w:rPr>
        <w:t xml:space="preserve"> </w:t>
      </w:r>
      <w:r>
        <w:t>September</w:t>
      </w:r>
      <w:r>
        <w:rPr>
          <w:spacing w:val="18"/>
        </w:rPr>
        <w:t xml:space="preserve"> </w:t>
      </w:r>
      <w:r>
        <w:t>15</w:t>
      </w:r>
      <w:r>
        <w:rPr>
          <w:spacing w:val="28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year.</w:t>
      </w:r>
    </w:p>
    <w:p w:rsidR="00FB761C" w:rsidRDefault="00FB761C">
      <w:pPr>
        <w:spacing w:before="4"/>
        <w:rPr>
          <w:rFonts w:ascii="Times New Roman" w:eastAsia="Times New Roman" w:hAnsi="Times New Roman" w:cs="Times New Roman"/>
        </w:rPr>
      </w:pPr>
    </w:p>
    <w:p w:rsidR="00FB761C" w:rsidRDefault="00BE30D8">
      <w:pPr>
        <w:pStyle w:val="BodyText"/>
        <w:numPr>
          <w:ilvl w:val="0"/>
          <w:numId w:val="1"/>
        </w:numPr>
        <w:tabs>
          <w:tab w:val="left" w:pos="880"/>
        </w:tabs>
        <w:spacing w:line="251" w:lineRule="auto"/>
        <w:ind w:right="161"/>
        <w:jc w:val="both"/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t>proposed</w:t>
      </w:r>
      <w:r>
        <w:rPr>
          <w:spacing w:val="37"/>
        </w:rPr>
        <w:t xml:space="preserve"> </w:t>
      </w:r>
      <w:r>
        <w:t>action</w:t>
      </w:r>
      <w:r>
        <w:rPr>
          <w:spacing w:val="37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status</w:t>
      </w:r>
      <w:r>
        <w:rPr>
          <w:spacing w:val="3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listed</w:t>
      </w:r>
      <w:r>
        <w:rPr>
          <w:spacing w:val="37"/>
        </w:rPr>
        <w:t xml:space="preserve"> </w:t>
      </w:r>
      <w:r>
        <w:t>courses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reviewed</w:t>
      </w:r>
      <w:r>
        <w:rPr>
          <w:spacing w:val="37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56"/>
          <w:w w:val="102"/>
        </w:rPr>
        <w:t xml:space="preserve"> </w:t>
      </w:r>
      <w:r>
        <w:t>appropriate</w:t>
      </w:r>
      <w:r>
        <w:rPr>
          <w:spacing w:val="30"/>
        </w:rPr>
        <w:t xml:space="preserve"> </w:t>
      </w:r>
      <w:r>
        <w:t>college</w:t>
      </w:r>
      <w:r>
        <w:rPr>
          <w:spacing w:val="35"/>
        </w:rPr>
        <w:t xml:space="preserve"> </w:t>
      </w:r>
      <w:r>
        <w:t>committee,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university-wide</w:t>
      </w:r>
      <w:r>
        <w:rPr>
          <w:spacing w:val="36"/>
        </w:rPr>
        <w:t xml:space="preserve"> </w:t>
      </w:r>
      <w:r>
        <w:t>University</w:t>
      </w:r>
      <w:r>
        <w:rPr>
          <w:spacing w:val="32"/>
        </w:rPr>
        <w:t xml:space="preserve"> </w:t>
      </w:r>
      <w:r>
        <w:t>Course</w:t>
      </w:r>
      <w:r>
        <w:rPr>
          <w:spacing w:val="3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Programs</w:t>
      </w:r>
      <w:r>
        <w:rPr>
          <w:spacing w:val="78"/>
          <w:w w:val="102"/>
        </w:rPr>
        <w:t xml:space="preserve"> </w:t>
      </w:r>
      <w:r>
        <w:t>Committee,</w:t>
      </w:r>
      <w:r>
        <w:rPr>
          <w:spacing w:val="4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Graduate</w:t>
      </w:r>
      <w:r>
        <w:rPr>
          <w:spacing w:val="2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(for</w:t>
      </w:r>
      <w:r>
        <w:rPr>
          <w:spacing w:val="50"/>
        </w:rPr>
        <w:t xml:space="preserve"> </w:t>
      </w:r>
      <w:r>
        <w:t>graduate</w:t>
      </w:r>
      <w:r>
        <w:rPr>
          <w:spacing w:val="2"/>
        </w:rPr>
        <w:t xml:space="preserve"> </w:t>
      </w:r>
      <w:r>
        <w:t>courses)</w:t>
      </w:r>
      <w:r>
        <w:rPr>
          <w:spacing w:val="5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Faculty Senate.</w:t>
      </w:r>
      <w:r>
        <w:rPr>
          <w:spacing w:val="52"/>
          <w:w w:val="102"/>
        </w:rPr>
        <w:t xml:space="preserve"> </w:t>
      </w:r>
      <w:r>
        <w:t>Justification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maintain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course</w:t>
      </w:r>
      <w:r>
        <w:rPr>
          <w:spacing w:val="1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rPr>
          <w:spacing w:val="17"/>
        </w:rPr>
        <w:t xml:space="preserve"> </w:t>
      </w:r>
      <w:r>
        <w:t>active</w:t>
      </w:r>
      <w:r>
        <w:rPr>
          <w:spacing w:val="14"/>
        </w:rPr>
        <w:t xml:space="preserve"> </w:t>
      </w:r>
      <w:r>
        <w:t>status.</w:t>
      </w:r>
      <w:ins w:id="7" w:author="Norman D. Dennis Jr." w:date="2015-02-19T08:43:00Z">
        <w:r w:rsidR="00E76540">
          <w:t xml:space="preserve">  Courses that have not been taught in 6 year</w:t>
        </w:r>
      </w:ins>
      <w:ins w:id="8" w:author="Norman D. Dennis Jr." w:date="2015-02-19T08:52:00Z">
        <w:r w:rsidR="00C313FA">
          <w:t>s</w:t>
        </w:r>
      </w:ins>
      <w:ins w:id="9" w:author="Norman D. Dennis Jr." w:date="2015-03-04T12:05:00Z">
        <w:r w:rsidR="00C35DAA">
          <w:t xml:space="preserve">, </w:t>
        </w:r>
        <w:r w:rsidR="00C35DAA" w:rsidRPr="00C35DAA">
          <w:rPr>
            <w:highlight w:val="yellow"/>
          </w:rPr>
          <w:t>and are not schedule</w:t>
        </w:r>
      </w:ins>
      <w:ins w:id="10" w:author="Norman D. Dennis Jr." w:date="2015-03-04T12:06:00Z">
        <w:r w:rsidR="00C35DAA" w:rsidRPr="00C35DAA">
          <w:rPr>
            <w:highlight w:val="yellow"/>
          </w:rPr>
          <w:t>d</w:t>
        </w:r>
      </w:ins>
      <w:ins w:id="11" w:author="Norman D. Dennis Jr." w:date="2015-03-04T12:05:00Z">
        <w:r w:rsidR="00C35DAA" w:rsidRPr="00C35DAA">
          <w:rPr>
            <w:highlight w:val="yellow"/>
          </w:rPr>
          <w:t xml:space="preserve"> t</w:t>
        </w:r>
      </w:ins>
      <w:ins w:id="12" w:author="Norman D. Dennis Jr." w:date="2015-03-04T12:06:00Z">
        <w:r w:rsidR="00C35DAA" w:rsidRPr="00C35DAA">
          <w:rPr>
            <w:highlight w:val="yellow"/>
          </w:rPr>
          <w:t>o</w:t>
        </w:r>
      </w:ins>
      <w:ins w:id="13" w:author="Norman D. Dennis Jr." w:date="2015-03-04T12:05:00Z">
        <w:r w:rsidR="00C35DAA" w:rsidRPr="00C35DAA">
          <w:rPr>
            <w:highlight w:val="yellow"/>
          </w:rPr>
          <w:t xml:space="preserve"> be taught in the following year</w:t>
        </w:r>
      </w:ins>
      <w:ins w:id="14" w:author="Norman D. Dennis Jr." w:date="2015-03-04T12:08:00Z">
        <w:r w:rsidR="00C35DAA">
          <w:t>,</w:t>
        </w:r>
      </w:ins>
      <w:ins w:id="15" w:author="Norman D. Dennis Jr." w:date="2015-03-04T12:05:00Z">
        <w:r w:rsidR="00C35DAA">
          <w:t xml:space="preserve"> </w:t>
        </w:r>
      </w:ins>
      <w:ins w:id="16" w:author="Norman D. Dennis Jr." w:date="2015-02-19T08:43:00Z">
        <w:r w:rsidR="00E76540">
          <w:t>will</w:t>
        </w:r>
      </w:ins>
      <w:ins w:id="17" w:author="Norman D. Dennis Jr." w:date="2015-03-04T12:04:00Z">
        <w:r w:rsidR="00C35DAA">
          <w:t xml:space="preserve"> </w:t>
        </w:r>
      </w:ins>
      <w:ins w:id="18" w:author="Norman D. Dennis Jr." w:date="2015-02-19T08:44:00Z">
        <w:r w:rsidR="00E76540">
          <w:t xml:space="preserve">be </w:t>
        </w:r>
      </w:ins>
      <w:ins w:id="19" w:author="Norman D. Dennis Jr." w:date="2015-02-19T08:52:00Z">
        <w:r w:rsidR="00C313FA">
          <w:t xml:space="preserve">moved </w:t>
        </w:r>
      </w:ins>
      <w:ins w:id="20" w:author="Norman D. Dennis Jr." w:date="2015-03-04T12:05:00Z">
        <w:r w:rsidR="00C35DAA">
          <w:t xml:space="preserve">automatically </w:t>
        </w:r>
      </w:ins>
      <w:ins w:id="21" w:author="Norman D. Dennis Jr." w:date="2015-02-19T08:43:00Z">
        <w:r w:rsidR="00E76540">
          <w:t>to inactive status.</w:t>
        </w:r>
      </w:ins>
    </w:p>
    <w:p w:rsidR="00FB761C" w:rsidRDefault="00FB76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B761C" w:rsidRDefault="00BE30D8">
      <w:pPr>
        <w:pStyle w:val="BodyText"/>
        <w:numPr>
          <w:ilvl w:val="0"/>
          <w:numId w:val="1"/>
        </w:numPr>
        <w:tabs>
          <w:tab w:val="left" w:pos="880"/>
        </w:tabs>
        <w:spacing w:line="252" w:lineRule="auto"/>
        <w:ind w:right="155"/>
        <w:jc w:val="both"/>
      </w:pPr>
      <w:r>
        <w:t>Courses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inactive</w:t>
      </w:r>
      <w:r>
        <w:rPr>
          <w:spacing w:val="30"/>
        </w:rPr>
        <w:t xml:space="preserve"> </w:t>
      </w:r>
      <w:r>
        <w:t>status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department</w:t>
      </w:r>
      <w:r>
        <w:rPr>
          <w:spacing w:val="33"/>
        </w:rPr>
        <w:t xml:space="preserve"> </w:t>
      </w:r>
      <w:r>
        <w:t>wishes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offer</w:t>
      </w:r>
      <w:r>
        <w:rPr>
          <w:spacing w:val="30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re-activated</w:t>
      </w:r>
      <w:r>
        <w:rPr>
          <w:spacing w:val="34"/>
        </w:rPr>
        <w:t xml:space="preserve"> </w:t>
      </w:r>
      <w:r>
        <w:t>by</w:t>
      </w:r>
      <w:r>
        <w:rPr>
          <w:spacing w:val="50"/>
          <w:w w:val="10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department</w:t>
      </w:r>
      <w:r>
        <w:rPr>
          <w:spacing w:val="33"/>
        </w:rPr>
        <w:t xml:space="preserve"> </w:t>
      </w:r>
      <w:r>
        <w:t>without</w:t>
      </w:r>
      <w:r>
        <w:rPr>
          <w:spacing w:val="33"/>
        </w:rPr>
        <w:t xml:space="preserve"> </w:t>
      </w:r>
      <w:r>
        <w:t>review.</w:t>
      </w:r>
      <w:r>
        <w:rPr>
          <w:spacing w:val="8"/>
        </w:rPr>
        <w:t xml:space="preserve"> </w:t>
      </w:r>
      <w:r>
        <w:t>Notification</w:t>
      </w:r>
      <w:r>
        <w:rPr>
          <w:spacing w:val="3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Registrar’s</w:t>
      </w:r>
      <w:r>
        <w:rPr>
          <w:spacing w:val="34"/>
        </w:rPr>
        <w:t xml:space="preserve"> </w:t>
      </w:r>
      <w:r>
        <w:t>Office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provost</w:t>
      </w:r>
      <w:r>
        <w:rPr>
          <w:spacing w:val="33"/>
        </w:rPr>
        <w:t xml:space="preserve"> </w:t>
      </w:r>
      <w:r>
        <w:t>is</w:t>
      </w:r>
      <w:r>
        <w:rPr>
          <w:spacing w:val="72"/>
          <w:w w:val="102"/>
        </w:rPr>
        <w:t xml:space="preserve"> </w:t>
      </w:r>
      <w:r>
        <w:t>required.</w:t>
      </w:r>
    </w:p>
    <w:p w:rsidR="00FB761C" w:rsidRPr="00B63267" w:rsidRDefault="00FB761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FB761C" w:rsidRPr="00C35DAA" w:rsidRDefault="00BE30D8">
      <w:pPr>
        <w:pStyle w:val="BodyText"/>
        <w:numPr>
          <w:ilvl w:val="0"/>
          <w:numId w:val="1"/>
        </w:numPr>
        <w:tabs>
          <w:tab w:val="left" w:pos="880"/>
        </w:tabs>
        <w:spacing w:line="251" w:lineRule="auto"/>
        <w:ind w:right="153"/>
        <w:jc w:val="both"/>
        <w:rPr>
          <w:highlight w:val="red"/>
        </w:rPr>
      </w:pPr>
      <w:r w:rsidRPr="008C22E2">
        <w:t>A</w:t>
      </w:r>
      <w:r w:rsidRPr="00B63267">
        <w:t>fter</w:t>
      </w:r>
      <w:r w:rsidRPr="008C22E2">
        <w:rPr>
          <w:spacing w:val="25"/>
        </w:rPr>
        <w:t xml:space="preserve"> </w:t>
      </w:r>
      <w:r w:rsidRPr="008C22E2">
        <w:t>a</w:t>
      </w:r>
      <w:r w:rsidRPr="00B63267">
        <w:rPr>
          <w:spacing w:val="25"/>
        </w:rPr>
        <w:t xml:space="preserve"> </w:t>
      </w:r>
      <w:r>
        <w:t>period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three</w:t>
      </w:r>
      <w:r>
        <w:rPr>
          <w:spacing w:val="26"/>
        </w:rPr>
        <w:t xml:space="preserve"> </w:t>
      </w:r>
      <w:r>
        <w:t>years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inactive</w:t>
      </w:r>
      <w:r>
        <w:rPr>
          <w:spacing w:val="26"/>
        </w:rPr>
        <w:t xml:space="preserve"> </w:t>
      </w:r>
      <w:r>
        <w:t>status,</w:t>
      </w:r>
      <w:r>
        <w:rPr>
          <w:spacing w:val="23"/>
        </w:rPr>
        <w:t xml:space="preserve"> </w:t>
      </w:r>
      <w:r>
        <w:t>courses</w:t>
      </w:r>
      <w:r>
        <w:rPr>
          <w:spacing w:val="33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deleted</w:t>
      </w:r>
      <w:ins w:id="22" w:author="Norman D. Dennis Jr." w:date="2015-02-19T08:49:00Z">
        <w:r w:rsidR="00E76540">
          <w:t xml:space="preserve"> from the course inventory.</w:t>
        </w:r>
      </w:ins>
      <w:r>
        <w:rPr>
          <w:spacing w:val="28"/>
        </w:rPr>
        <w:t xml:space="preserve"> </w:t>
      </w:r>
      <w:ins w:id="23" w:author="Norman D. Dennis Jr." w:date="2015-02-19T08:49:00Z">
        <w:r w:rsidR="00E76540">
          <w:rPr>
            <w:spacing w:val="28"/>
          </w:rPr>
          <w:t>Individual r</w:t>
        </w:r>
      </w:ins>
      <w:del w:id="24" w:author="Norman D. Dennis Jr." w:date="2015-02-19T08:45:00Z">
        <w:r w:rsidDel="00E76540">
          <w:delText>unless</w:delText>
        </w:r>
        <w:r w:rsidDel="00E76540">
          <w:rPr>
            <w:spacing w:val="64"/>
            <w:w w:val="102"/>
          </w:rPr>
          <w:delText xml:space="preserve"> </w:delText>
        </w:r>
        <w:r w:rsidDel="00E76540">
          <w:delText>justification</w:delText>
        </w:r>
        <w:r w:rsidDel="00E76540">
          <w:rPr>
            <w:spacing w:val="19"/>
          </w:rPr>
          <w:delText xml:space="preserve"> </w:delText>
        </w:r>
        <w:r w:rsidDel="00E76540">
          <w:delText>is</w:delText>
        </w:r>
        <w:r w:rsidDel="00E76540">
          <w:rPr>
            <w:spacing w:val="25"/>
          </w:rPr>
          <w:delText xml:space="preserve"> </w:delText>
        </w:r>
        <w:r w:rsidDel="00E76540">
          <w:delText>provided</w:delText>
        </w:r>
        <w:r w:rsidDel="00E76540">
          <w:rPr>
            <w:spacing w:val="25"/>
          </w:rPr>
          <w:delText xml:space="preserve"> </w:delText>
        </w:r>
        <w:r w:rsidDel="00E76540">
          <w:delText>by</w:delText>
        </w:r>
        <w:r w:rsidDel="00E76540">
          <w:rPr>
            <w:spacing w:val="19"/>
          </w:rPr>
          <w:delText xml:space="preserve"> </w:delText>
        </w:r>
        <w:r w:rsidDel="00E76540">
          <w:delText>the</w:delText>
        </w:r>
        <w:r w:rsidDel="00E76540">
          <w:rPr>
            <w:spacing w:val="23"/>
          </w:rPr>
          <w:delText xml:space="preserve"> </w:delText>
        </w:r>
        <w:r w:rsidDel="00E76540">
          <w:delText>department</w:delText>
        </w:r>
        <w:r w:rsidDel="00E76540">
          <w:rPr>
            <w:spacing w:val="25"/>
          </w:rPr>
          <w:delText xml:space="preserve"> </w:delText>
        </w:r>
        <w:r w:rsidDel="00E76540">
          <w:delText>listing</w:delText>
        </w:r>
        <w:r w:rsidDel="00E76540">
          <w:rPr>
            <w:spacing w:val="25"/>
          </w:rPr>
          <w:delText xml:space="preserve"> </w:delText>
        </w:r>
        <w:r w:rsidDel="00E76540">
          <w:rPr>
            <w:spacing w:val="-1"/>
          </w:rPr>
          <w:delText>the</w:delText>
        </w:r>
        <w:r w:rsidDel="00E76540">
          <w:rPr>
            <w:spacing w:val="22"/>
          </w:rPr>
          <w:delText xml:space="preserve"> </w:delText>
        </w:r>
        <w:r w:rsidDel="00E76540">
          <w:delText>courses</w:delText>
        </w:r>
        <w:r w:rsidDel="00E76540">
          <w:rPr>
            <w:spacing w:val="25"/>
          </w:rPr>
          <w:delText xml:space="preserve"> </w:delText>
        </w:r>
        <w:r w:rsidDel="00E76540">
          <w:delText>and</w:delText>
        </w:r>
        <w:r w:rsidDel="00E76540">
          <w:rPr>
            <w:spacing w:val="25"/>
          </w:rPr>
          <w:delText xml:space="preserve"> </w:delText>
        </w:r>
        <w:r w:rsidDel="00E76540">
          <w:delText xml:space="preserve">approved </w:delText>
        </w:r>
      </w:del>
      <w:del w:id="25" w:author="Norman D. Dennis Jr." w:date="2015-02-19T08:44:00Z">
        <w:r w:rsidDel="00E76540">
          <w:rPr>
            <w:spacing w:val="25"/>
          </w:rPr>
          <w:delText xml:space="preserve"> </w:delText>
        </w:r>
      </w:del>
      <w:del w:id="26" w:author="Norman D. Dennis Jr." w:date="2015-02-19T08:45:00Z">
        <w:r w:rsidDel="00E76540">
          <w:delText>by</w:delText>
        </w:r>
      </w:del>
      <w:del w:id="27" w:author="Norman D. Dennis Jr." w:date="2015-02-19T08:44:00Z">
        <w:r w:rsidDel="00E76540">
          <w:delText xml:space="preserve"> </w:delText>
        </w:r>
      </w:del>
      <w:del w:id="28" w:author="Norman D. Dennis Jr." w:date="2015-02-19T08:45:00Z">
        <w:r w:rsidDel="00E76540">
          <w:rPr>
            <w:spacing w:val="25"/>
          </w:rPr>
          <w:delText xml:space="preserve"> </w:delText>
        </w:r>
        <w:r w:rsidDel="00E76540">
          <w:delText>the</w:delText>
        </w:r>
        <w:r w:rsidDel="00E76540">
          <w:rPr>
            <w:spacing w:val="60"/>
            <w:w w:val="102"/>
          </w:rPr>
          <w:delText xml:space="preserve"> </w:delText>
        </w:r>
        <w:r w:rsidDel="00E76540">
          <w:delText xml:space="preserve">college. </w:delText>
        </w:r>
        <w:r w:rsidDel="00E76540">
          <w:rPr>
            <w:spacing w:val="8"/>
          </w:rPr>
          <w:delText xml:space="preserve"> </w:delText>
        </w:r>
        <w:r w:rsidDel="00E76540">
          <w:rPr>
            <w:spacing w:val="-1"/>
          </w:rPr>
          <w:delText>The</w:delText>
        </w:r>
        <w:r w:rsidDel="00E76540">
          <w:rPr>
            <w:spacing w:val="30"/>
          </w:rPr>
          <w:delText xml:space="preserve"> </w:delText>
        </w:r>
        <w:r w:rsidDel="00E76540">
          <w:delText>r</w:delText>
        </w:r>
      </w:del>
      <w:r>
        <w:t>equests</w:t>
      </w:r>
      <w:r>
        <w:rPr>
          <w:spacing w:val="3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continuation</w:t>
      </w:r>
      <w:ins w:id="29" w:author="Norman D. Dennis Jr." w:date="2015-02-19T08:46:00Z">
        <w:r w:rsidR="00E76540">
          <w:t xml:space="preserve"> of a course</w:t>
        </w:r>
      </w:ins>
      <w:r>
        <w:rPr>
          <w:spacing w:val="28"/>
        </w:rPr>
        <w:t xml:space="preserve"> </w:t>
      </w:r>
      <w:ins w:id="30" w:author="Norman D. Dennis Jr." w:date="2015-02-19T08:49:00Z">
        <w:r w:rsidR="00E76540">
          <w:rPr>
            <w:spacing w:val="28"/>
          </w:rPr>
          <w:t xml:space="preserve">that has been </w:t>
        </w:r>
      </w:ins>
      <w:r>
        <w:t>in</w:t>
      </w:r>
      <w:r>
        <w:rPr>
          <w:spacing w:val="33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inactive</w:t>
      </w:r>
      <w:r>
        <w:rPr>
          <w:spacing w:val="30"/>
        </w:rPr>
        <w:t xml:space="preserve"> </w:t>
      </w:r>
      <w:r>
        <w:t>status</w:t>
      </w:r>
      <w:r>
        <w:rPr>
          <w:spacing w:val="33"/>
        </w:rPr>
        <w:t xml:space="preserve"> </w:t>
      </w:r>
      <w:del w:id="31" w:author="Norman D. Dennis Jr." w:date="2015-02-19T08:46:00Z">
        <w:r w:rsidDel="00E76540">
          <w:delText>or</w:delText>
        </w:r>
        <w:r w:rsidDel="00E76540">
          <w:rPr>
            <w:spacing w:val="31"/>
          </w:rPr>
          <w:delText xml:space="preserve"> </w:delText>
        </w:r>
        <w:r w:rsidDel="00E76540">
          <w:delText>deletion</w:delText>
        </w:r>
      </w:del>
      <w:ins w:id="32" w:author="Norman D. Dennis Jr." w:date="2015-02-19T08:46:00Z">
        <w:r w:rsidR="00E76540">
          <w:t>for three years</w:t>
        </w:r>
      </w:ins>
      <w:r>
        <w:rPr>
          <w:spacing w:val="28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reviewed</w:t>
      </w:r>
      <w:r>
        <w:rPr>
          <w:spacing w:val="46"/>
          <w:w w:val="10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8"/>
        </w:rPr>
        <w:t xml:space="preserve"> </w:t>
      </w:r>
      <w:r w:rsidRPr="00E76540">
        <w:t>University</w:t>
      </w:r>
      <w:ins w:id="33" w:author="Norman D. Dennis Jr." w:date="2015-03-04T12:08:00Z">
        <w:r w:rsidR="00C35DAA">
          <w:t>,</w:t>
        </w:r>
      </w:ins>
      <w:ins w:id="34" w:author="Norman D. Dennis Jr." w:date="2015-02-19T08:50:00Z">
        <w:r w:rsidR="00E76540" w:rsidRPr="00C35DAA">
          <w:t xml:space="preserve"> </w:t>
        </w:r>
      </w:ins>
      <w:ins w:id="35" w:author="Norman D. Dennis Jr." w:date="2015-03-04T12:07:00Z">
        <w:r w:rsidR="00C35DAA" w:rsidRPr="00C35DAA">
          <w:rPr>
            <w:highlight w:val="yellow"/>
          </w:rPr>
          <w:t xml:space="preserve">following the normal course </w:t>
        </w:r>
      </w:ins>
      <w:ins w:id="36" w:author="Norman D. Dennis Jr." w:date="2015-03-04T12:11:00Z">
        <w:r w:rsidR="00C35DAA" w:rsidRPr="00C35DAA">
          <w:rPr>
            <w:highlight w:val="yellow"/>
          </w:rPr>
          <w:t>proposal</w:t>
        </w:r>
      </w:ins>
      <w:ins w:id="37" w:author="Norman D. Dennis Jr." w:date="2015-03-04T12:07:00Z">
        <w:r w:rsidR="00C35DAA" w:rsidRPr="00C35DAA">
          <w:rPr>
            <w:highlight w:val="yellow"/>
          </w:rPr>
          <w:t xml:space="preserve"> </w:t>
        </w:r>
      </w:ins>
      <w:ins w:id="38" w:author="Norman D. Dennis Jr." w:date="2015-03-04T12:12:00Z">
        <w:r w:rsidR="00C35DAA" w:rsidRPr="00C35DAA">
          <w:rPr>
            <w:highlight w:val="yellow"/>
          </w:rPr>
          <w:t>workflow</w:t>
        </w:r>
      </w:ins>
      <w:r w:rsidRPr="00C35DAA">
        <w:rPr>
          <w:highlight w:val="red"/>
        </w:rPr>
        <w:t>.</w:t>
      </w:r>
    </w:p>
    <w:p w:rsidR="00FB761C" w:rsidRDefault="00FB761C">
      <w:pPr>
        <w:spacing w:before="3"/>
        <w:rPr>
          <w:rFonts w:ascii="Times New Roman" w:eastAsia="Times New Roman" w:hAnsi="Times New Roman" w:cs="Times New Roman"/>
        </w:rPr>
      </w:pPr>
    </w:p>
    <w:p w:rsidR="00FB761C" w:rsidRDefault="00BE30D8">
      <w:pPr>
        <w:pStyle w:val="BodyText"/>
        <w:numPr>
          <w:ilvl w:val="0"/>
          <w:numId w:val="1"/>
        </w:numPr>
        <w:tabs>
          <w:tab w:val="left" w:pos="880"/>
        </w:tabs>
        <w:spacing w:line="251" w:lineRule="auto"/>
        <w:ind w:right="162"/>
        <w:jc w:val="both"/>
      </w:pPr>
      <w:r>
        <w:t>Departments</w:t>
      </w:r>
      <w:r>
        <w:rPr>
          <w:spacing w:val="30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request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courses</w:t>
      </w:r>
      <w:r>
        <w:rPr>
          <w:spacing w:val="3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placed</w:t>
      </w:r>
      <w:r>
        <w:rPr>
          <w:spacing w:val="31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inactive</w:t>
      </w:r>
      <w:r>
        <w:rPr>
          <w:spacing w:val="27"/>
        </w:rPr>
        <w:t xml:space="preserve"> </w:t>
      </w:r>
      <w:r>
        <w:t>status</w:t>
      </w:r>
      <w:r>
        <w:rPr>
          <w:spacing w:val="30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deleted</w:t>
      </w:r>
      <w:r>
        <w:rPr>
          <w:spacing w:val="36"/>
        </w:rPr>
        <w:t xml:space="preserve"> </w:t>
      </w:r>
      <w:r>
        <w:t>at</w:t>
      </w:r>
      <w:r>
        <w:rPr>
          <w:spacing w:val="36"/>
        </w:rPr>
        <w:t xml:space="preserve"> </w:t>
      </w:r>
      <w:proofErr w:type="spellStart"/>
      <w:r>
        <w:t>anytime</w:t>
      </w:r>
      <w:proofErr w:type="spellEnd"/>
      <w:r>
        <w:t>.</w:t>
      </w:r>
      <w:r>
        <w:rPr>
          <w:spacing w:val="50"/>
          <w:w w:val="10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requests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reviewed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 xml:space="preserve">college </w:t>
      </w:r>
      <w:r>
        <w:rPr>
          <w:spacing w:val="9"/>
        </w:rPr>
        <w:t xml:space="preserve"> </w:t>
      </w:r>
      <w:r>
        <w:t xml:space="preserve">committee, </w:t>
      </w:r>
      <w:r>
        <w:rPr>
          <w:spacing w:val="8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t>University</w:t>
      </w:r>
      <w:r>
        <w:rPr>
          <w:spacing w:val="54"/>
          <w:w w:val="102"/>
        </w:rPr>
        <w:t xml:space="preserve"> </w:t>
      </w:r>
      <w:r>
        <w:t>Course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Programs</w:t>
      </w:r>
      <w:r>
        <w:rPr>
          <w:spacing w:val="46"/>
        </w:rPr>
        <w:t xml:space="preserve"> </w:t>
      </w:r>
      <w:r>
        <w:t>Committee,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Graduate</w:t>
      </w:r>
      <w:r>
        <w:rPr>
          <w:spacing w:val="44"/>
        </w:rPr>
        <w:t xml:space="preserve"> </w:t>
      </w:r>
      <w:r>
        <w:t>Council</w:t>
      </w:r>
      <w:r>
        <w:rPr>
          <w:spacing w:val="42"/>
        </w:rPr>
        <w:t xml:space="preserve"> </w:t>
      </w:r>
      <w:r>
        <w:t>(for</w:t>
      </w:r>
      <w:r>
        <w:rPr>
          <w:spacing w:val="38"/>
        </w:rPr>
        <w:t xml:space="preserve"> </w:t>
      </w:r>
      <w:r>
        <w:t>graduate</w:t>
      </w:r>
      <w:r>
        <w:rPr>
          <w:spacing w:val="44"/>
        </w:rPr>
        <w:t xml:space="preserve"> </w:t>
      </w:r>
      <w:r>
        <w:t>courses),</w:t>
      </w:r>
      <w:r>
        <w:rPr>
          <w:spacing w:val="4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the</w:t>
      </w:r>
      <w:r>
        <w:rPr>
          <w:spacing w:val="72"/>
          <w:w w:val="102"/>
        </w:rPr>
        <w:t xml:space="preserve"> </w:t>
      </w:r>
      <w:r>
        <w:t>Faculty</w:t>
      </w:r>
      <w:r>
        <w:rPr>
          <w:spacing w:val="33"/>
        </w:rPr>
        <w:t xml:space="preserve"> </w:t>
      </w:r>
      <w:r>
        <w:t>Senate.</w:t>
      </w:r>
    </w:p>
    <w:p w:rsidR="00FB761C" w:rsidRDefault="00FB761C">
      <w:pPr>
        <w:rPr>
          <w:rFonts w:ascii="Times New Roman" w:eastAsia="Times New Roman" w:hAnsi="Times New Roman" w:cs="Times New Roman"/>
        </w:rPr>
      </w:pPr>
    </w:p>
    <w:p w:rsidR="00FB761C" w:rsidRDefault="00FB761C">
      <w:pPr>
        <w:rPr>
          <w:rFonts w:ascii="Times New Roman" w:eastAsia="Times New Roman" w:hAnsi="Times New Roman" w:cs="Times New Roman"/>
        </w:rPr>
      </w:pPr>
    </w:p>
    <w:p w:rsidR="00FB761C" w:rsidRDefault="00FB761C">
      <w:pPr>
        <w:rPr>
          <w:rFonts w:ascii="Times New Roman" w:eastAsia="Times New Roman" w:hAnsi="Times New Roman" w:cs="Times New Roman"/>
        </w:rPr>
      </w:pPr>
    </w:p>
    <w:p w:rsidR="00FB761C" w:rsidRDefault="00FB761C">
      <w:pPr>
        <w:rPr>
          <w:rFonts w:ascii="Times New Roman" w:eastAsia="Times New Roman" w:hAnsi="Times New Roman" w:cs="Times New Roman"/>
        </w:rPr>
      </w:pPr>
    </w:p>
    <w:p w:rsidR="00FB761C" w:rsidRDefault="00FB761C">
      <w:pPr>
        <w:rPr>
          <w:rFonts w:ascii="Times New Roman" w:eastAsia="Times New Roman" w:hAnsi="Times New Roman" w:cs="Times New Roman"/>
        </w:rPr>
      </w:pPr>
    </w:p>
    <w:p w:rsidR="00FB761C" w:rsidRDefault="00FB761C">
      <w:pPr>
        <w:rPr>
          <w:rFonts w:ascii="Times New Roman" w:eastAsia="Times New Roman" w:hAnsi="Times New Roman" w:cs="Times New Roman"/>
        </w:rPr>
      </w:pPr>
    </w:p>
    <w:p w:rsidR="00FB761C" w:rsidRDefault="00FB761C">
      <w:pPr>
        <w:rPr>
          <w:rFonts w:ascii="Times New Roman" w:eastAsia="Times New Roman" w:hAnsi="Times New Roman" w:cs="Times New Roman"/>
        </w:rPr>
      </w:pPr>
    </w:p>
    <w:p w:rsidR="00FB761C" w:rsidRDefault="00FB761C">
      <w:pPr>
        <w:rPr>
          <w:rFonts w:ascii="Times New Roman" w:eastAsia="Times New Roman" w:hAnsi="Times New Roman" w:cs="Times New Roman"/>
        </w:rPr>
      </w:pPr>
    </w:p>
    <w:p w:rsidR="00FB761C" w:rsidRDefault="00FB761C">
      <w:pPr>
        <w:rPr>
          <w:rFonts w:ascii="Times New Roman" w:eastAsia="Times New Roman" w:hAnsi="Times New Roman" w:cs="Times New Roman"/>
        </w:rPr>
      </w:pPr>
    </w:p>
    <w:p w:rsidR="00FB761C" w:rsidRDefault="00BE30D8">
      <w:pPr>
        <w:pStyle w:val="BodyText"/>
        <w:ind w:left="160" w:firstLine="0"/>
        <w:jc w:val="both"/>
      </w:pPr>
      <w:r>
        <w:t>8/15/05</w:t>
      </w:r>
    </w:p>
    <w:sectPr w:rsidR="00FB761C">
      <w:type w:val="continuous"/>
      <w:pgSz w:w="12240" w:h="15840"/>
      <w:pgMar w:top="138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E01C1"/>
    <w:multiLevelType w:val="hybridMultilevel"/>
    <w:tmpl w:val="0930F3E8"/>
    <w:lvl w:ilvl="0" w:tplc="CB063C42">
      <w:start w:val="1"/>
      <w:numFmt w:val="decimal"/>
      <w:lvlText w:val="%1."/>
      <w:lvlJc w:val="left"/>
      <w:pPr>
        <w:ind w:left="880" w:hanging="7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8329050">
      <w:start w:val="1"/>
      <w:numFmt w:val="bullet"/>
      <w:lvlText w:val="•"/>
      <w:lvlJc w:val="left"/>
      <w:pPr>
        <w:ind w:left="1688" w:hanging="720"/>
      </w:pPr>
      <w:rPr>
        <w:rFonts w:hint="default"/>
      </w:rPr>
    </w:lvl>
    <w:lvl w:ilvl="2" w:tplc="CFC8B892">
      <w:start w:val="1"/>
      <w:numFmt w:val="bullet"/>
      <w:lvlText w:val="•"/>
      <w:lvlJc w:val="left"/>
      <w:pPr>
        <w:ind w:left="2496" w:hanging="720"/>
      </w:pPr>
      <w:rPr>
        <w:rFonts w:hint="default"/>
      </w:rPr>
    </w:lvl>
    <w:lvl w:ilvl="3" w:tplc="37EE25A0">
      <w:start w:val="1"/>
      <w:numFmt w:val="bullet"/>
      <w:lvlText w:val="•"/>
      <w:lvlJc w:val="left"/>
      <w:pPr>
        <w:ind w:left="3304" w:hanging="720"/>
      </w:pPr>
      <w:rPr>
        <w:rFonts w:hint="default"/>
      </w:rPr>
    </w:lvl>
    <w:lvl w:ilvl="4" w:tplc="D8B88834">
      <w:start w:val="1"/>
      <w:numFmt w:val="bullet"/>
      <w:lvlText w:val="•"/>
      <w:lvlJc w:val="left"/>
      <w:pPr>
        <w:ind w:left="4112" w:hanging="720"/>
      </w:pPr>
      <w:rPr>
        <w:rFonts w:hint="default"/>
      </w:rPr>
    </w:lvl>
    <w:lvl w:ilvl="5" w:tplc="AD46DB12">
      <w:start w:val="1"/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BC720B4A">
      <w:start w:val="1"/>
      <w:numFmt w:val="bullet"/>
      <w:lvlText w:val="•"/>
      <w:lvlJc w:val="left"/>
      <w:pPr>
        <w:ind w:left="5728" w:hanging="720"/>
      </w:pPr>
      <w:rPr>
        <w:rFonts w:hint="default"/>
      </w:rPr>
    </w:lvl>
    <w:lvl w:ilvl="7" w:tplc="58DED65A">
      <w:start w:val="1"/>
      <w:numFmt w:val="bullet"/>
      <w:lvlText w:val="•"/>
      <w:lvlJc w:val="left"/>
      <w:pPr>
        <w:ind w:left="6536" w:hanging="720"/>
      </w:pPr>
      <w:rPr>
        <w:rFonts w:hint="default"/>
      </w:rPr>
    </w:lvl>
    <w:lvl w:ilvl="8" w:tplc="D6E6ACFE">
      <w:start w:val="1"/>
      <w:numFmt w:val="bullet"/>
      <w:lvlText w:val="•"/>
      <w:lvlJc w:val="left"/>
      <w:pPr>
        <w:ind w:left="734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1C"/>
    <w:rsid w:val="002B650F"/>
    <w:rsid w:val="008C22E2"/>
    <w:rsid w:val="00AD2EB0"/>
    <w:rsid w:val="00B63267"/>
    <w:rsid w:val="00BE30D8"/>
    <w:rsid w:val="00C313FA"/>
    <w:rsid w:val="00C35DAA"/>
    <w:rsid w:val="00DD13BE"/>
    <w:rsid w:val="00E32FD0"/>
    <w:rsid w:val="00E76540"/>
    <w:rsid w:val="00F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FF75ED-756D-4B00-8503-EB8A81D6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7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College of Engineering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D. Dennis Jr.</dc:creator>
  <cp:lastModifiedBy>Patricia R. Koski</cp:lastModifiedBy>
  <cp:revision>2</cp:revision>
  <dcterms:created xsi:type="dcterms:W3CDTF">2019-02-11T15:21:00Z</dcterms:created>
  <dcterms:modified xsi:type="dcterms:W3CDTF">2019-02-11T15:21:00Z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2005-08-16T00:00:00Z</vt:filetime>
  </property>
  <property fmtid="{D5CDD505-2E9C-101B-9397-08002B2CF9AE}" pid="3" name="LastSaved">
    <vt:filetime>2015-02-19T00:00:00Z</vt:filetime>
  </property>
</Properties>
</file>