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10E2" w14:textId="7EF69196" w:rsidR="0017046F" w:rsidRPr="00E8401F" w:rsidRDefault="0017046F" w:rsidP="008F2CF8">
      <w:pPr>
        <w:jc w:val="center"/>
        <w:rPr>
          <w:rFonts w:ascii="Times New Roman" w:hAnsi="Times New Roman" w:cs="Times New Roman"/>
          <w:b/>
          <w:bCs/>
          <w:sz w:val="24"/>
          <w:szCs w:val="24"/>
          <w:lang w:val="en"/>
        </w:rPr>
      </w:pPr>
      <w:r w:rsidRPr="00E8401F">
        <w:rPr>
          <w:rFonts w:ascii="Times New Roman" w:hAnsi="Times New Roman" w:cs="Times New Roman"/>
          <w:b/>
          <w:bCs/>
          <w:sz w:val="24"/>
          <w:szCs w:val="24"/>
          <w:lang w:val="en"/>
        </w:rPr>
        <w:t xml:space="preserve">Attachment </w:t>
      </w:r>
      <w:r w:rsidR="00D77FE6" w:rsidRPr="00E8401F">
        <w:rPr>
          <w:rFonts w:ascii="Times New Roman" w:hAnsi="Times New Roman" w:cs="Times New Roman"/>
          <w:b/>
          <w:bCs/>
          <w:sz w:val="24"/>
          <w:szCs w:val="24"/>
          <w:lang w:val="en"/>
        </w:rPr>
        <w:t>B</w:t>
      </w:r>
      <w:r w:rsidRPr="00E8401F">
        <w:rPr>
          <w:rFonts w:ascii="Times New Roman" w:hAnsi="Times New Roman" w:cs="Times New Roman"/>
          <w:b/>
          <w:bCs/>
          <w:sz w:val="24"/>
          <w:szCs w:val="24"/>
          <w:lang w:val="en"/>
        </w:rPr>
        <w:t>:  Graduate Certificates</w:t>
      </w:r>
    </w:p>
    <w:p w14:paraId="562A460D" w14:textId="77777777" w:rsidR="0017046F" w:rsidRPr="00E8401F" w:rsidRDefault="0017046F">
      <w:pPr>
        <w:rPr>
          <w:rFonts w:ascii="Times New Roman" w:hAnsi="Times New Roman" w:cs="Times New Roman"/>
          <w:sz w:val="24"/>
          <w:szCs w:val="24"/>
          <w:lang w:val="en"/>
        </w:rPr>
      </w:pPr>
    </w:p>
    <w:p w14:paraId="38F7BBC2" w14:textId="5C47F867" w:rsidR="002614EF" w:rsidRPr="00E8401F" w:rsidRDefault="0017046F">
      <w:pPr>
        <w:rPr>
          <w:rFonts w:ascii="Times New Roman" w:hAnsi="Times New Roman" w:cs="Times New Roman"/>
          <w:sz w:val="24"/>
          <w:szCs w:val="24"/>
        </w:rPr>
      </w:pPr>
      <w:r w:rsidRPr="00E8401F">
        <w:rPr>
          <w:rFonts w:ascii="Times New Roman" w:hAnsi="Times New Roman" w:cs="Times New Roman"/>
          <w:sz w:val="24"/>
          <w:szCs w:val="24"/>
          <w:lang w:val="en"/>
        </w:rPr>
        <w:t xml:space="preserve">As defined by the Arkansas Department of Higher Education, graduate certificate programs consist of 12 to 21 hours of required course work in a focused area of study. The awarding of the certificate will be shown on the student’s transcript. Students must meet the admission requirements of the Graduate School and the certificate program. Students who enter a graduate certificate program may use up to six hours of course work taken at another accredited university to meet certificate requirements, with approval of the program faculty and the Graduate School. The Graduate School does not impose a limit on the number of hours that may be shared between graduate certificate programs, but a limit may be set by the program. Students who enter a graduate certificate program must complete all certificate requirements within six years of admission to the program. For students who have been admitted to both a graduate degree program and a graduate certificate program, courses taken to meet the requirements of one may also be used to meet the requirements of the other, at the discretion of the program and the student’s Advisory Committee. Graduate students fully admitted to a graduate certificate program </w:t>
      </w:r>
      <w:proofErr w:type="gramStart"/>
      <w:r w:rsidRPr="00E8401F">
        <w:rPr>
          <w:rFonts w:ascii="Times New Roman" w:hAnsi="Times New Roman" w:cs="Times New Roman"/>
          <w:sz w:val="24"/>
          <w:szCs w:val="24"/>
          <w:lang w:val="en"/>
        </w:rPr>
        <w:t>are allowed to</w:t>
      </w:r>
      <w:proofErr w:type="gramEnd"/>
      <w:r w:rsidRPr="00E8401F">
        <w:rPr>
          <w:rFonts w:ascii="Times New Roman" w:hAnsi="Times New Roman" w:cs="Times New Roman"/>
          <w:sz w:val="24"/>
          <w:szCs w:val="24"/>
          <w:lang w:val="en"/>
        </w:rPr>
        <w:t xml:space="preserve"> use 6 hours of credit to count for both an undergraduate degree and a graduate certificate. All requirements of this retroactive graduate credit policy will </w:t>
      </w:r>
      <w:proofErr w:type="gramStart"/>
      <w:r w:rsidRPr="00E8401F">
        <w:rPr>
          <w:rFonts w:ascii="Times New Roman" w:hAnsi="Times New Roman" w:cs="Times New Roman"/>
          <w:sz w:val="24"/>
          <w:szCs w:val="24"/>
          <w:lang w:val="en"/>
        </w:rPr>
        <w:t>apply</w:t>
      </w:r>
      <w:proofErr w:type="gramEnd"/>
      <w:r w:rsidRPr="00E8401F">
        <w:rPr>
          <w:rFonts w:ascii="Times New Roman" w:hAnsi="Times New Roman" w:cs="Times New Roman"/>
          <w:sz w:val="24"/>
          <w:szCs w:val="24"/>
          <w:lang w:val="en"/>
        </w:rPr>
        <w:t xml:space="preserve"> and a transcript notation will note that the courses may not be used to fulfill requirements for a graduate degree. </w:t>
      </w:r>
      <w:ins w:id="0" w:author="Patricia R. Koski" w:date="2020-08-13T13:34:00Z">
        <w:r w:rsidR="00FF10E8" w:rsidRPr="00E8401F">
          <w:rPr>
            <w:rFonts w:ascii="Times New Roman" w:hAnsi="Times New Roman" w:cs="Times New Roman"/>
            <w:sz w:val="24"/>
            <w:szCs w:val="24"/>
            <w:lang w:val="en"/>
          </w:rPr>
          <w:t>Note:  courses cannot count toward both an undergraduate degree and a graduate micro-ce</w:t>
        </w:r>
      </w:ins>
      <w:ins w:id="1" w:author="Patricia R. Koski" w:date="2020-08-13T13:35:00Z">
        <w:r w:rsidR="00FF10E8" w:rsidRPr="00E8401F">
          <w:rPr>
            <w:rFonts w:ascii="Times New Roman" w:hAnsi="Times New Roman" w:cs="Times New Roman"/>
            <w:sz w:val="24"/>
            <w:szCs w:val="24"/>
            <w:lang w:val="en"/>
          </w:rPr>
          <w:t>rtificate.</w:t>
        </w:r>
      </w:ins>
      <w:r w:rsidR="008F2CF8" w:rsidRPr="00E8401F">
        <w:rPr>
          <w:rFonts w:ascii="Times New Roman" w:hAnsi="Times New Roman" w:cs="Times New Roman"/>
          <w:sz w:val="24"/>
          <w:szCs w:val="24"/>
          <w:lang w:val="en"/>
        </w:rPr>
        <w:t xml:space="preserve">  </w:t>
      </w:r>
      <w:r w:rsidRPr="00E8401F">
        <w:rPr>
          <w:rFonts w:ascii="Times New Roman" w:hAnsi="Times New Roman" w:cs="Times New Roman"/>
          <w:sz w:val="24"/>
          <w:szCs w:val="24"/>
          <w:lang w:val="en"/>
        </w:rPr>
        <w:t xml:space="preserve">See the </w:t>
      </w:r>
      <w:hyperlink r:id="rId4" w:anchor="certificateprogramstext" w:history="1">
        <w:r w:rsidRPr="00E8401F">
          <w:rPr>
            <w:rStyle w:val="Hyperlink"/>
            <w:rFonts w:ascii="Times New Roman" w:hAnsi="Times New Roman" w:cs="Times New Roman"/>
            <w:sz w:val="24"/>
            <w:szCs w:val="24"/>
            <w:lang w:val="en"/>
          </w:rPr>
          <w:t>list of Graduate Certificates</w:t>
        </w:r>
      </w:hyperlink>
      <w:r w:rsidRPr="00E8401F">
        <w:rPr>
          <w:rFonts w:ascii="Times New Roman" w:hAnsi="Times New Roman" w:cs="Times New Roman"/>
          <w:sz w:val="24"/>
          <w:szCs w:val="24"/>
          <w:lang w:val="en"/>
        </w:rPr>
        <w:t xml:space="preserve"> offered.</w:t>
      </w:r>
    </w:p>
    <w:sectPr w:rsidR="002614EF" w:rsidRPr="00E8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6F"/>
    <w:rsid w:val="0017046F"/>
    <w:rsid w:val="002614EF"/>
    <w:rsid w:val="0029742D"/>
    <w:rsid w:val="004E6246"/>
    <w:rsid w:val="008F2CF8"/>
    <w:rsid w:val="00A53C87"/>
    <w:rsid w:val="00C62796"/>
    <w:rsid w:val="00D77FE6"/>
    <w:rsid w:val="00E8401F"/>
    <w:rsid w:val="00FF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5158"/>
  <w15:chartTrackingRefBased/>
  <w15:docId w15:val="{5B0164E4-BBAD-48D7-A70C-DECA7414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46F"/>
    <w:rPr>
      <w:color w:val="0000FF"/>
      <w:u w:val="single"/>
    </w:rPr>
  </w:style>
  <w:style w:type="paragraph" w:styleId="BalloonText">
    <w:name w:val="Balloon Text"/>
    <w:basedOn w:val="Normal"/>
    <w:link w:val="BalloonTextChar"/>
    <w:uiPriority w:val="99"/>
    <w:semiHidden/>
    <w:unhideWhenUsed/>
    <w:rsid w:val="00C6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catalog.uark.edu/graduatecatalog/program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2</cp:revision>
  <dcterms:created xsi:type="dcterms:W3CDTF">2020-08-24T18:23:00Z</dcterms:created>
  <dcterms:modified xsi:type="dcterms:W3CDTF">2020-08-24T18:23:00Z</dcterms:modified>
</cp:coreProperties>
</file>