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A31E3" w14:textId="65011679" w:rsidR="00DD6A77" w:rsidRDefault="00DD6A77" w:rsidP="00DD6A77">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Academic Policy 1622.20</w:t>
      </w:r>
    </w:p>
    <w:p w14:paraId="3F7A32B5" w14:textId="401850A2" w:rsidR="00DD6A77" w:rsidRPr="00DD6A77" w:rsidRDefault="00DD6A77" w:rsidP="00DD6A77">
      <w:pPr>
        <w:spacing w:before="100" w:beforeAutospacing="1" w:after="100" w:afterAutospacing="1" w:line="240" w:lineRule="auto"/>
        <w:outlineLvl w:val="1"/>
        <w:rPr>
          <w:rFonts w:ascii="Times New Roman" w:eastAsia="Times New Roman" w:hAnsi="Times New Roman" w:cs="Times New Roman"/>
          <w:b/>
          <w:bCs/>
          <w:sz w:val="36"/>
          <w:szCs w:val="36"/>
        </w:rPr>
      </w:pPr>
      <w:r w:rsidRPr="00DD6A77">
        <w:rPr>
          <w:rFonts w:ascii="Times New Roman" w:eastAsia="Times New Roman" w:hAnsi="Times New Roman" w:cs="Times New Roman"/>
          <w:b/>
          <w:bCs/>
          <w:sz w:val="36"/>
          <w:szCs w:val="36"/>
        </w:rPr>
        <w:t>Guidelines for Proposing Program Changes and Approval Process</w:t>
      </w:r>
    </w:p>
    <w:p w14:paraId="4DF80CD0" w14:textId="1CAEB16A"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All new Certificates, </w:t>
      </w:r>
      <w:proofErr w:type="spellStart"/>
      <w:ins w:id="0" w:author="Ketevan Mamiseishvili" w:date="2021-09-22T15:46:00Z">
        <w:r w:rsidR="006167FE">
          <w:rPr>
            <w:rFonts w:ascii="Times New Roman" w:eastAsia="Times New Roman" w:hAnsi="Times New Roman" w:cs="Times New Roman"/>
            <w:sz w:val="24"/>
            <w:szCs w:val="24"/>
          </w:rPr>
          <w:t>MicroCertificates</w:t>
        </w:r>
        <w:proofErr w:type="spellEnd"/>
        <w:r w:rsidR="006167FE">
          <w:rPr>
            <w:rFonts w:ascii="Times New Roman" w:eastAsia="Times New Roman" w:hAnsi="Times New Roman" w:cs="Times New Roman"/>
            <w:sz w:val="24"/>
            <w:szCs w:val="24"/>
          </w:rPr>
          <w:t xml:space="preserve">, </w:t>
        </w:r>
      </w:ins>
      <w:r w:rsidRPr="00DD6A77">
        <w:rPr>
          <w:rFonts w:ascii="Times New Roman" w:eastAsia="Times New Roman" w:hAnsi="Times New Roman" w:cs="Times New Roman"/>
          <w:sz w:val="24"/>
          <w:szCs w:val="24"/>
        </w:rPr>
        <w:t xml:space="preserve">Concentrations, Minors or Degree Programs must receive prior approval from the </w:t>
      </w:r>
      <w:proofErr w:type="gramStart"/>
      <w:r w:rsidRPr="00DD6A77">
        <w:rPr>
          <w:rFonts w:ascii="Times New Roman" w:eastAsia="Times New Roman" w:hAnsi="Times New Roman" w:cs="Times New Roman"/>
          <w:sz w:val="24"/>
          <w:szCs w:val="24"/>
        </w:rPr>
        <w:t>Provost</w:t>
      </w:r>
      <w:proofErr w:type="gramEnd"/>
      <w:r w:rsidRPr="00DD6A77">
        <w:rPr>
          <w:rFonts w:ascii="Times New Roman" w:eastAsia="Times New Roman" w:hAnsi="Times New Roman" w:cs="Times New Roman"/>
          <w:sz w:val="24"/>
          <w:szCs w:val="24"/>
        </w:rPr>
        <w:t xml:space="preserve"> (Graduate Dean and Vice Provost </w:t>
      </w:r>
      <w:ins w:id="1" w:author="Alice R. Griffin" w:date="2021-09-22T13:36:00Z">
        <w:r w:rsidR="00242476">
          <w:rPr>
            <w:rFonts w:ascii="Times New Roman" w:eastAsia="Times New Roman" w:hAnsi="Times New Roman" w:cs="Times New Roman"/>
            <w:sz w:val="24"/>
            <w:szCs w:val="24"/>
          </w:rPr>
          <w:t xml:space="preserve">of </w:t>
        </w:r>
      </w:ins>
      <w:r w:rsidRPr="00DD6A77">
        <w:rPr>
          <w:rFonts w:ascii="Times New Roman" w:eastAsia="Times New Roman" w:hAnsi="Times New Roman" w:cs="Times New Roman"/>
          <w:sz w:val="24"/>
          <w:szCs w:val="24"/>
        </w:rPr>
        <w:t xml:space="preserve">Distance Education, if applicable) to initiate the review process.  </w:t>
      </w:r>
    </w:p>
    <w:p w14:paraId="40107735" w14:textId="20FEBB4E"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Academic deans </w:t>
      </w:r>
      <w:ins w:id="2" w:author="Ketevan Mamiseishvili" w:date="2021-09-22T15:47:00Z">
        <w:r w:rsidR="00BE482D">
          <w:rPr>
            <w:rFonts w:ascii="Times New Roman" w:eastAsia="Times New Roman" w:hAnsi="Times New Roman" w:cs="Times New Roman"/>
            <w:sz w:val="24"/>
            <w:szCs w:val="24"/>
          </w:rPr>
          <w:t>or their designee</w:t>
        </w:r>
      </w:ins>
      <w:ins w:id="3" w:author="Ketevan Mamiseishvili" w:date="2021-09-23T08:47:00Z">
        <w:r w:rsidR="006B6AD9">
          <w:rPr>
            <w:rFonts w:ascii="Times New Roman" w:eastAsia="Times New Roman" w:hAnsi="Times New Roman" w:cs="Times New Roman"/>
            <w:sz w:val="24"/>
            <w:szCs w:val="24"/>
          </w:rPr>
          <w:t>s</w:t>
        </w:r>
      </w:ins>
      <w:ins w:id="4" w:author="Ketevan Mamiseishvili" w:date="2021-09-22T15:47:00Z">
        <w:r w:rsidR="00BE482D">
          <w:rPr>
            <w:rFonts w:ascii="Times New Roman" w:eastAsia="Times New Roman" w:hAnsi="Times New Roman" w:cs="Times New Roman"/>
            <w:sz w:val="24"/>
            <w:szCs w:val="24"/>
          </w:rPr>
          <w:t xml:space="preserve"> </w:t>
        </w:r>
      </w:ins>
      <w:r w:rsidRPr="00DD6A77">
        <w:rPr>
          <w:rFonts w:ascii="Times New Roman" w:eastAsia="Times New Roman" w:hAnsi="Times New Roman" w:cs="Times New Roman"/>
          <w:sz w:val="24"/>
          <w:szCs w:val="24"/>
        </w:rPr>
        <w:t xml:space="preserve">intending to propose new degree programs or certificates must complete the online program change form through </w:t>
      </w:r>
      <w:hyperlink r:id="rId8" w:history="1">
        <w:r w:rsidRPr="00DD6A77">
          <w:rPr>
            <w:rFonts w:ascii="Times New Roman" w:eastAsia="Times New Roman" w:hAnsi="Times New Roman" w:cs="Times New Roman"/>
            <w:color w:val="0000FF"/>
            <w:sz w:val="24"/>
            <w:szCs w:val="24"/>
            <w:u w:val="single"/>
          </w:rPr>
          <w:t>Program Management</w:t>
        </w:r>
      </w:hyperlink>
      <w:r w:rsidRPr="00DD6A77">
        <w:rPr>
          <w:rFonts w:ascii="Times New Roman" w:eastAsia="Times New Roman" w:hAnsi="Times New Roman" w:cs="Times New Roman"/>
          <w:sz w:val="24"/>
          <w:szCs w:val="24"/>
        </w:rPr>
        <w:t xml:space="preserve">. Instructions for completing the form and associated documents, if required, can be found at the </w:t>
      </w:r>
      <w:hyperlink r:id="rId9" w:history="1">
        <w:r w:rsidRPr="00DD6A77">
          <w:rPr>
            <w:rFonts w:ascii="Times New Roman" w:eastAsia="Times New Roman" w:hAnsi="Times New Roman" w:cs="Times New Roman"/>
            <w:color w:val="0000FF"/>
            <w:sz w:val="24"/>
            <w:szCs w:val="24"/>
            <w:u w:val="single"/>
          </w:rPr>
          <w:t>registrar’s office website</w:t>
        </w:r>
      </w:hyperlink>
      <w:r w:rsidRPr="00DD6A77">
        <w:rPr>
          <w:rFonts w:ascii="Times New Roman" w:eastAsia="Times New Roman" w:hAnsi="Times New Roman" w:cs="Times New Roman"/>
          <w:sz w:val="24"/>
          <w:szCs w:val="24"/>
        </w:rPr>
        <w:t xml:space="preserve">. For any program change request that requires new courses, a new course proposal must also be submitted online through </w:t>
      </w:r>
      <w:hyperlink r:id="rId10" w:history="1">
        <w:r w:rsidRPr="00DD6A77">
          <w:rPr>
            <w:rFonts w:ascii="Times New Roman" w:eastAsia="Times New Roman" w:hAnsi="Times New Roman" w:cs="Times New Roman"/>
            <w:color w:val="0000FF"/>
            <w:sz w:val="24"/>
            <w:szCs w:val="24"/>
            <w:u w:val="single"/>
          </w:rPr>
          <w:t>Course Inventory Management</w:t>
        </w:r>
      </w:hyperlink>
      <w:r w:rsidRPr="00DD6A77">
        <w:rPr>
          <w:rFonts w:ascii="Times New Roman" w:eastAsia="Times New Roman" w:hAnsi="Times New Roman" w:cs="Times New Roman"/>
          <w:sz w:val="24"/>
          <w:szCs w:val="24"/>
        </w:rPr>
        <w:t xml:space="preserve">. Instruction for this process can be found at the </w:t>
      </w:r>
      <w:hyperlink r:id="rId11" w:history="1">
        <w:r w:rsidRPr="00DD6A77">
          <w:rPr>
            <w:rFonts w:ascii="Times New Roman" w:eastAsia="Times New Roman" w:hAnsi="Times New Roman" w:cs="Times New Roman"/>
            <w:color w:val="0000FF"/>
            <w:sz w:val="24"/>
            <w:szCs w:val="24"/>
            <w:u w:val="single"/>
          </w:rPr>
          <w:t>registrar’s office website</w:t>
        </w:r>
      </w:hyperlink>
      <w:r w:rsidRPr="00DD6A77">
        <w:rPr>
          <w:rFonts w:ascii="Times New Roman" w:eastAsia="Times New Roman" w:hAnsi="Times New Roman" w:cs="Times New Roman"/>
          <w:sz w:val="24"/>
          <w:szCs w:val="24"/>
        </w:rPr>
        <w:t xml:space="preserve">.  </w:t>
      </w:r>
    </w:p>
    <w:p w14:paraId="52B9F875" w14:textId="7631B423"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Completion of the program change form will require the dean to identify anticipated costs of the program and </w:t>
      </w:r>
      <w:del w:id="5" w:author="Ketevan Mamiseishvili" w:date="2021-09-22T10:19:00Z">
        <w:r w:rsidRPr="00DD6A77" w:rsidDel="00F6135C">
          <w:rPr>
            <w:rFonts w:ascii="Times New Roman" w:eastAsia="Times New Roman" w:hAnsi="Times New Roman" w:cs="Times New Roman"/>
            <w:sz w:val="24"/>
            <w:szCs w:val="24"/>
          </w:rPr>
          <w:delText>his/her</w:delText>
        </w:r>
      </w:del>
      <w:ins w:id="6" w:author="Ketevan Mamiseishvili" w:date="2021-09-22T10:19:00Z">
        <w:r w:rsidR="00F6135C">
          <w:rPr>
            <w:rFonts w:ascii="Times New Roman" w:eastAsia="Times New Roman" w:hAnsi="Times New Roman" w:cs="Times New Roman"/>
            <w:sz w:val="24"/>
            <w:szCs w:val="24"/>
          </w:rPr>
          <w:t>their</w:t>
        </w:r>
      </w:ins>
      <w:r w:rsidRPr="00DD6A77">
        <w:rPr>
          <w:rFonts w:ascii="Times New Roman" w:eastAsia="Times New Roman" w:hAnsi="Times New Roman" w:cs="Times New Roman"/>
          <w:sz w:val="24"/>
          <w:szCs w:val="24"/>
        </w:rPr>
        <w:t xml:space="preserve"> commitment to sources of funding for those costs. The source of funding must be specifically indicated.  </w:t>
      </w:r>
    </w:p>
    <w:p w14:paraId="437D6FEE" w14:textId="78BB35D1" w:rsidR="00DD6A77" w:rsidRPr="00DD6A77" w:rsidRDefault="7985D132" w:rsidP="7985D132">
      <w:pPr>
        <w:spacing w:before="100" w:beforeAutospacing="1" w:after="100" w:afterAutospacing="1" w:line="240" w:lineRule="auto"/>
        <w:rPr>
          <w:rFonts w:ascii="Times New Roman" w:eastAsia="Times New Roman" w:hAnsi="Times New Roman" w:cs="Times New Roman"/>
          <w:sz w:val="24"/>
          <w:szCs w:val="24"/>
        </w:rPr>
      </w:pPr>
      <w:r w:rsidRPr="7985D132">
        <w:rPr>
          <w:rFonts w:ascii="Times New Roman" w:eastAsia="Times New Roman" w:hAnsi="Times New Roman" w:cs="Times New Roman"/>
          <w:sz w:val="24"/>
          <w:szCs w:val="24"/>
        </w:rPr>
        <w:t xml:space="preserve">Identification of needed library resources is required. The academic dean or </w:t>
      </w:r>
      <w:del w:id="7" w:author="Ketevan Mamiseishvili" w:date="2021-09-22T10:20:00Z">
        <w:r w:rsidR="00DD6A77" w:rsidRPr="7985D132" w:rsidDel="7985D132">
          <w:rPr>
            <w:rFonts w:ascii="Times New Roman" w:eastAsia="Times New Roman" w:hAnsi="Times New Roman" w:cs="Times New Roman"/>
            <w:sz w:val="24"/>
            <w:szCs w:val="24"/>
          </w:rPr>
          <w:delText>his/her</w:delText>
        </w:r>
      </w:del>
      <w:ins w:id="8" w:author="Ketevan Mamiseishvili" w:date="2021-09-22T10:20:00Z">
        <w:r w:rsidRPr="7985D132">
          <w:rPr>
            <w:rFonts w:ascii="Times New Roman" w:eastAsia="Times New Roman" w:hAnsi="Times New Roman" w:cs="Times New Roman"/>
            <w:sz w:val="24"/>
            <w:szCs w:val="24"/>
          </w:rPr>
          <w:t>their</w:t>
        </w:r>
      </w:ins>
      <w:r w:rsidRPr="7985D132">
        <w:rPr>
          <w:rFonts w:ascii="Times New Roman" w:eastAsia="Times New Roman" w:hAnsi="Times New Roman" w:cs="Times New Roman"/>
          <w:sz w:val="24"/>
          <w:szCs w:val="24"/>
        </w:rPr>
        <w:t xml:space="preserve"> designee shall contact the University </w:t>
      </w:r>
      <w:ins w:id="9" w:author="Ketevan Mamiseishvili" w:date="2021-11-04T16:24:00Z">
        <w:r w:rsidRPr="7985D132">
          <w:rPr>
            <w:rFonts w:ascii="Times New Roman" w:eastAsia="Times New Roman" w:hAnsi="Times New Roman" w:cs="Times New Roman"/>
            <w:sz w:val="24"/>
            <w:szCs w:val="24"/>
          </w:rPr>
          <w:t>L</w:t>
        </w:r>
      </w:ins>
      <w:del w:id="10" w:author="Ketevan Mamiseishvili" w:date="2021-11-04T16:24:00Z">
        <w:r w:rsidR="00DD6A77" w:rsidRPr="7985D132" w:rsidDel="7985D132">
          <w:rPr>
            <w:rFonts w:ascii="Times New Roman" w:eastAsia="Times New Roman" w:hAnsi="Times New Roman" w:cs="Times New Roman"/>
            <w:sz w:val="24"/>
            <w:szCs w:val="24"/>
          </w:rPr>
          <w:delText>l</w:delText>
        </w:r>
      </w:del>
      <w:r w:rsidRPr="7985D132">
        <w:rPr>
          <w:rFonts w:ascii="Times New Roman" w:eastAsia="Times New Roman" w:hAnsi="Times New Roman" w:cs="Times New Roman"/>
          <w:sz w:val="24"/>
          <w:szCs w:val="24"/>
        </w:rPr>
        <w:t xml:space="preserve">ibraries for an estimate of their costs associated with the new program. The proposing unit dean will be required to commit resources to cover these library costs with continuing dollars.  </w:t>
      </w:r>
    </w:p>
    <w:p w14:paraId="3E3BC59E" w14:textId="77777777"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The academic dean must also present evidence that the increased workload will be factored into the faculty’s work assignment for merit evaluations and promotion/tenure.  </w:t>
      </w:r>
    </w:p>
    <w:p w14:paraId="1619152B" w14:textId="5EB911CB"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In the case of interdisciplinary programs, each dean must sign a Memorandum of Understanding committing </w:t>
      </w:r>
      <w:del w:id="11" w:author="Ketevan Mamiseishvili" w:date="2021-09-22T10:20:00Z">
        <w:r w:rsidRPr="00DD6A77" w:rsidDel="00F6135C">
          <w:rPr>
            <w:rFonts w:ascii="Times New Roman" w:eastAsia="Times New Roman" w:hAnsi="Times New Roman" w:cs="Times New Roman"/>
            <w:sz w:val="24"/>
            <w:szCs w:val="24"/>
          </w:rPr>
          <w:delText>him/her</w:delText>
        </w:r>
      </w:del>
      <w:ins w:id="12" w:author="Ketevan Mamiseishvili" w:date="2021-09-22T10:20:00Z">
        <w:r w:rsidR="00F6135C">
          <w:rPr>
            <w:rFonts w:ascii="Times New Roman" w:eastAsia="Times New Roman" w:hAnsi="Times New Roman" w:cs="Times New Roman"/>
            <w:sz w:val="24"/>
            <w:szCs w:val="24"/>
          </w:rPr>
          <w:t>them</w:t>
        </w:r>
      </w:ins>
      <w:r w:rsidRPr="00DD6A77">
        <w:rPr>
          <w:rFonts w:ascii="Times New Roman" w:eastAsia="Times New Roman" w:hAnsi="Times New Roman" w:cs="Times New Roman"/>
          <w:sz w:val="24"/>
          <w:szCs w:val="24"/>
        </w:rPr>
        <w:t xml:space="preserve"> to the resources needed to effectively operate the program. As part of the MOU, each dean and department head/chair will indicate how participation in the interdisciplinary program will be factored into faculty workloads, yearly merit evaluations, and tenure/promotion.  </w:t>
      </w:r>
    </w:p>
    <w:p w14:paraId="5B4DD322" w14:textId="6B76FC79"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If the Provost (Graduate Dean and Vice Provost </w:t>
      </w:r>
      <w:ins w:id="13" w:author="Alice R. Griffin" w:date="2021-09-22T13:39:00Z">
        <w:r w:rsidR="00966BB7">
          <w:rPr>
            <w:rFonts w:ascii="Times New Roman" w:eastAsia="Times New Roman" w:hAnsi="Times New Roman" w:cs="Times New Roman"/>
            <w:sz w:val="24"/>
            <w:szCs w:val="24"/>
          </w:rPr>
          <w:t xml:space="preserve">of </w:t>
        </w:r>
      </w:ins>
      <w:r w:rsidRPr="00DD6A77">
        <w:rPr>
          <w:rFonts w:ascii="Times New Roman" w:eastAsia="Times New Roman" w:hAnsi="Times New Roman" w:cs="Times New Roman"/>
          <w:sz w:val="24"/>
          <w:szCs w:val="24"/>
        </w:rPr>
        <w:t xml:space="preserve">Distance Education, if applicable) approves the proposal, the program change form will be routed, along with the associated documents, if required, for approval within </w:t>
      </w:r>
      <w:del w:id="14" w:author="Ketevan Mamiseishvili" w:date="2021-09-22T10:20:00Z">
        <w:r w:rsidRPr="00DD6A77" w:rsidDel="00F6135C">
          <w:rPr>
            <w:rFonts w:ascii="Times New Roman" w:eastAsia="Times New Roman" w:hAnsi="Times New Roman" w:cs="Times New Roman"/>
            <w:sz w:val="24"/>
            <w:szCs w:val="24"/>
          </w:rPr>
          <w:delText>his/her</w:delText>
        </w:r>
      </w:del>
      <w:ins w:id="15" w:author="Ketevan Mamiseishvili" w:date="2021-09-22T10:20:00Z">
        <w:r w:rsidR="00F6135C">
          <w:rPr>
            <w:rFonts w:ascii="Times New Roman" w:eastAsia="Times New Roman" w:hAnsi="Times New Roman" w:cs="Times New Roman"/>
            <w:sz w:val="24"/>
            <w:szCs w:val="24"/>
          </w:rPr>
          <w:t>their</w:t>
        </w:r>
      </w:ins>
      <w:r w:rsidRPr="00DD6A77">
        <w:rPr>
          <w:rFonts w:ascii="Times New Roman" w:eastAsia="Times New Roman" w:hAnsi="Times New Roman" w:cs="Times New Roman"/>
          <w:sz w:val="24"/>
          <w:szCs w:val="24"/>
        </w:rPr>
        <w:t xml:space="preserve"> academic college. </w:t>
      </w:r>
      <w:ins w:id="16" w:author="Ketevan Mamiseishvili" w:date="2021-09-22T10:21:00Z">
        <w:r w:rsidR="00F6135C">
          <w:rPr>
            <w:rFonts w:ascii="Times New Roman" w:eastAsia="Times New Roman" w:hAnsi="Times New Roman" w:cs="Times New Roman"/>
            <w:sz w:val="24"/>
            <w:szCs w:val="24"/>
          </w:rPr>
          <w:t xml:space="preserve">Cross-college interdisciplinary program changes will also be routed to the appropriate colleges or schools for review and approval.   </w:t>
        </w:r>
      </w:ins>
      <w:r w:rsidRPr="00DD6A77">
        <w:rPr>
          <w:rFonts w:ascii="Times New Roman" w:eastAsia="Times New Roman" w:hAnsi="Times New Roman" w:cs="Times New Roman"/>
          <w:sz w:val="24"/>
          <w:szCs w:val="24"/>
        </w:rPr>
        <w:t xml:space="preserve"> </w:t>
      </w:r>
    </w:p>
    <w:p w14:paraId="53A9A840" w14:textId="7764C1D6" w:rsidR="00DD6A77" w:rsidRPr="00DD6A77" w:rsidRDefault="7985D132" w:rsidP="7985D132">
      <w:pPr>
        <w:spacing w:before="100" w:beforeAutospacing="1" w:after="100" w:afterAutospacing="1" w:line="240" w:lineRule="auto"/>
        <w:rPr>
          <w:rFonts w:ascii="Times New Roman" w:eastAsia="Times New Roman" w:hAnsi="Times New Roman" w:cs="Times New Roman"/>
          <w:sz w:val="24"/>
          <w:szCs w:val="24"/>
        </w:rPr>
      </w:pPr>
      <w:r w:rsidRPr="7985D132">
        <w:rPr>
          <w:rFonts w:ascii="Times New Roman" w:eastAsia="Times New Roman" w:hAnsi="Times New Roman" w:cs="Times New Roman"/>
          <w:sz w:val="24"/>
          <w:szCs w:val="24"/>
        </w:rPr>
        <w:t xml:space="preserve">Once approved by the academic college, these documents will be forwarded to the </w:t>
      </w:r>
      <w:ins w:id="17" w:author="Ketevan Mamiseishvili" w:date="2021-09-22T10:21:00Z">
        <w:r w:rsidRPr="7985D132">
          <w:rPr>
            <w:rFonts w:ascii="Times New Roman" w:eastAsia="Times New Roman" w:hAnsi="Times New Roman" w:cs="Times New Roman"/>
            <w:sz w:val="24"/>
            <w:szCs w:val="24"/>
          </w:rPr>
          <w:t xml:space="preserve">appropriate </w:t>
        </w:r>
      </w:ins>
      <w:ins w:id="18" w:author="Ketevan Mamiseishvili" w:date="2021-11-04T16:25:00Z">
        <w:r w:rsidRPr="7985D132">
          <w:rPr>
            <w:rFonts w:ascii="Times New Roman" w:eastAsia="Times New Roman" w:hAnsi="Times New Roman" w:cs="Times New Roman"/>
            <w:sz w:val="24"/>
            <w:szCs w:val="24"/>
          </w:rPr>
          <w:t>council</w:t>
        </w:r>
      </w:ins>
      <w:ins w:id="19" w:author="Ketevan Mamiseishvili" w:date="2021-09-22T10:21:00Z">
        <w:r w:rsidRPr="7985D132">
          <w:rPr>
            <w:rFonts w:ascii="Times New Roman" w:eastAsia="Times New Roman" w:hAnsi="Times New Roman" w:cs="Times New Roman"/>
            <w:sz w:val="24"/>
            <w:szCs w:val="24"/>
          </w:rPr>
          <w:t xml:space="preserve"> (</w:t>
        </w:r>
      </w:ins>
      <w:del w:id="20" w:author="Ketevan Mamiseishvili" w:date="2021-09-22T10:21:00Z">
        <w:r w:rsidR="00DD6A77" w:rsidRPr="7985D132" w:rsidDel="7985D132">
          <w:rPr>
            <w:rFonts w:ascii="Times New Roman" w:eastAsia="Times New Roman" w:hAnsi="Times New Roman" w:cs="Times New Roman"/>
            <w:sz w:val="24"/>
            <w:szCs w:val="24"/>
          </w:rPr>
          <w:delText xml:space="preserve">University </w:delText>
        </w:r>
      </w:del>
      <w:ins w:id="21" w:author="Ketevan Mamiseishvili" w:date="2021-09-22T10:21:00Z">
        <w:r w:rsidRPr="7985D132">
          <w:rPr>
            <w:rFonts w:ascii="Times New Roman" w:eastAsia="Times New Roman" w:hAnsi="Times New Roman" w:cs="Times New Roman"/>
            <w:sz w:val="24"/>
            <w:szCs w:val="24"/>
          </w:rPr>
          <w:t xml:space="preserve">Undergraduate </w:t>
        </w:r>
      </w:ins>
      <w:del w:id="22" w:author="Ketevan Mamiseishvili" w:date="2021-11-04T16:25:00Z">
        <w:r w:rsidR="00DD6A77" w:rsidRPr="7985D132" w:rsidDel="7985D132">
          <w:rPr>
            <w:rFonts w:ascii="Times New Roman" w:eastAsia="Times New Roman" w:hAnsi="Times New Roman" w:cs="Times New Roman"/>
            <w:sz w:val="24"/>
            <w:szCs w:val="24"/>
          </w:rPr>
          <w:delText>Course and Programs Committee</w:delText>
        </w:r>
      </w:del>
      <w:ins w:id="23" w:author="Ketevan Mamiseishvili" w:date="2021-11-04T16:25:00Z">
        <w:r w:rsidRPr="7985D132">
          <w:rPr>
            <w:rFonts w:ascii="Times New Roman" w:eastAsia="Times New Roman" w:hAnsi="Times New Roman" w:cs="Times New Roman"/>
            <w:sz w:val="24"/>
            <w:szCs w:val="24"/>
          </w:rPr>
          <w:t>Council</w:t>
        </w:r>
      </w:ins>
      <w:ins w:id="24" w:author="Ketevan Mamiseishvili" w:date="2021-09-22T10:22:00Z">
        <w:r w:rsidRPr="7985D132">
          <w:rPr>
            <w:rFonts w:ascii="Times New Roman" w:eastAsia="Times New Roman" w:hAnsi="Times New Roman" w:cs="Times New Roman"/>
            <w:sz w:val="24"/>
            <w:szCs w:val="24"/>
          </w:rPr>
          <w:t xml:space="preserve"> or Graduate Council)</w:t>
        </w:r>
      </w:ins>
      <w:r w:rsidRPr="7985D132">
        <w:rPr>
          <w:rFonts w:ascii="Times New Roman" w:eastAsia="Times New Roman" w:hAnsi="Times New Roman" w:cs="Times New Roman"/>
          <w:sz w:val="24"/>
          <w:szCs w:val="24"/>
        </w:rPr>
        <w:t xml:space="preserve">, followed by </w:t>
      </w:r>
      <w:del w:id="25" w:author="Ketevan Mamiseishvili" w:date="2021-09-22T10:22:00Z">
        <w:r w:rsidR="00DD6A77" w:rsidRPr="7985D132" w:rsidDel="7985D132">
          <w:rPr>
            <w:rFonts w:ascii="Times New Roman" w:eastAsia="Times New Roman" w:hAnsi="Times New Roman" w:cs="Times New Roman"/>
            <w:sz w:val="24"/>
            <w:szCs w:val="24"/>
          </w:rPr>
          <w:delText xml:space="preserve">the Graduate Council (if at the graduate level), </w:delText>
        </w:r>
      </w:del>
      <w:r w:rsidRPr="7985D132">
        <w:rPr>
          <w:rFonts w:ascii="Times New Roman" w:eastAsia="Times New Roman" w:hAnsi="Times New Roman" w:cs="Times New Roman"/>
          <w:sz w:val="24"/>
          <w:szCs w:val="24"/>
        </w:rPr>
        <w:t xml:space="preserve">the Faculty Senate, the Provost, the Board of Trustees, and the Arkansas </w:t>
      </w:r>
      <w:del w:id="26" w:author="Ketevan Mamiseishvili" w:date="2021-09-22T10:22:00Z">
        <w:r w:rsidR="00DD6A77" w:rsidRPr="7985D132" w:rsidDel="7985D132">
          <w:rPr>
            <w:rFonts w:ascii="Times New Roman" w:eastAsia="Times New Roman" w:hAnsi="Times New Roman" w:cs="Times New Roman"/>
            <w:sz w:val="24"/>
            <w:szCs w:val="24"/>
          </w:rPr>
          <w:delText xml:space="preserve">Department of </w:delText>
        </w:r>
      </w:del>
      <w:r w:rsidRPr="7985D132">
        <w:rPr>
          <w:rFonts w:ascii="Times New Roman" w:eastAsia="Times New Roman" w:hAnsi="Times New Roman" w:cs="Times New Roman"/>
          <w:sz w:val="24"/>
          <w:szCs w:val="24"/>
        </w:rPr>
        <w:t>Higher Education</w:t>
      </w:r>
      <w:ins w:id="27" w:author="Ketevan Mamiseishvili" w:date="2021-09-22T10:22:00Z">
        <w:r w:rsidRPr="7985D132">
          <w:rPr>
            <w:rFonts w:ascii="Times New Roman" w:eastAsia="Times New Roman" w:hAnsi="Times New Roman" w:cs="Times New Roman"/>
            <w:sz w:val="24"/>
            <w:szCs w:val="24"/>
          </w:rPr>
          <w:t xml:space="preserve"> Coordinating Board</w:t>
        </w:r>
      </w:ins>
      <w:r w:rsidRPr="7985D132">
        <w:rPr>
          <w:rFonts w:ascii="Times New Roman" w:eastAsia="Times New Roman" w:hAnsi="Times New Roman" w:cs="Times New Roman"/>
          <w:sz w:val="24"/>
          <w:szCs w:val="24"/>
        </w:rPr>
        <w:t xml:space="preserve">.  </w:t>
      </w:r>
    </w:p>
    <w:p w14:paraId="2EA8847B" w14:textId="77777777" w:rsidR="00DD6A77" w:rsidRPr="00DD6A77" w:rsidRDefault="00DD6A77" w:rsidP="00DD6A77">
      <w:pPr>
        <w:spacing w:before="100" w:beforeAutospacing="1" w:after="100" w:afterAutospacing="1" w:line="240" w:lineRule="auto"/>
        <w:outlineLvl w:val="2"/>
        <w:rPr>
          <w:rFonts w:ascii="Times New Roman" w:eastAsia="Times New Roman" w:hAnsi="Times New Roman" w:cs="Times New Roman"/>
          <w:b/>
          <w:bCs/>
          <w:sz w:val="27"/>
          <w:szCs w:val="27"/>
        </w:rPr>
      </w:pPr>
      <w:r w:rsidRPr="00DD6A77">
        <w:rPr>
          <w:rFonts w:ascii="Times New Roman" w:eastAsia="Times New Roman" w:hAnsi="Times New Roman" w:cs="Times New Roman"/>
          <w:b/>
          <w:bCs/>
          <w:sz w:val="27"/>
          <w:szCs w:val="27"/>
        </w:rPr>
        <w:lastRenderedPageBreak/>
        <w:t>Instructions for Proposing to Change or Delete a Program or Unit, or to Add, Change, or Delete a Policy</w:t>
      </w:r>
      <w:r w:rsidRPr="00DD6A77">
        <w:rPr>
          <w:rFonts w:ascii="Times New Roman" w:eastAsia="Times New Roman" w:hAnsi="Times New Roman" w:cs="Times New Roman"/>
          <w:b/>
          <w:bCs/>
          <w:i/>
          <w:iCs/>
          <w:sz w:val="27"/>
          <w:szCs w:val="27"/>
        </w:rPr>
        <w:t> </w:t>
      </w:r>
    </w:p>
    <w:p w14:paraId="11EF255F" w14:textId="2BA8E80D"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The </w:t>
      </w:r>
      <w:del w:id="28" w:author="Ketevan Mamiseishvili" w:date="2021-09-22T15:48:00Z">
        <w:r w:rsidRPr="00DD6A77" w:rsidDel="00BE482D">
          <w:rPr>
            <w:rFonts w:ascii="Times New Roman" w:eastAsia="Times New Roman" w:hAnsi="Times New Roman" w:cs="Times New Roman"/>
            <w:sz w:val="24"/>
            <w:szCs w:val="24"/>
          </w:rPr>
          <w:fldChar w:fldCharType="begin"/>
        </w:r>
        <w:r w:rsidRPr="00DD6A77" w:rsidDel="00BE482D">
          <w:rPr>
            <w:rFonts w:ascii="Times New Roman" w:eastAsia="Times New Roman" w:hAnsi="Times New Roman" w:cs="Times New Roman"/>
            <w:sz w:val="24"/>
            <w:szCs w:val="24"/>
          </w:rPr>
          <w:delInstrText xml:space="preserve"> HYPERLINK "https://nextcatalog.uark.edu/programadmin/" </w:delInstrText>
        </w:r>
        <w:r w:rsidRPr="00DD6A77" w:rsidDel="00BE482D">
          <w:rPr>
            <w:rFonts w:ascii="Times New Roman" w:eastAsia="Times New Roman" w:hAnsi="Times New Roman" w:cs="Times New Roman"/>
            <w:sz w:val="24"/>
            <w:szCs w:val="24"/>
          </w:rPr>
          <w:fldChar w:fldCharType="separate"/>
        </w:r>
        <w:r w:rsidRPr="00DD6A77" w:rsidDel="00BE482D">
          <w:rPr>
            <w:rFonts w:ascii="Times New Roman" w:eastAsia="Times New Roman" w:hAnsi="Times New Roman" w:cs="Times New Roman"/>
            <w:color w:val="0000FF"/>
            <w:sz w:val="24"/>
            <w:szCs w:val="24"/>
            <w:u w:val="single"/>
          </w:rPr>
          <w:delText xml:space="preserve">online program change form </w:delText>
        </w:r>
        <w:r w:rsidRPr="00DD6A77" w:rsidDel="00BE482D">
          <w:rPr>
            <w:rFonts w:ascii="Times New Roman" w:eastAsia="Times New Roman" w:hAnsi="Times New Roman" w:cs="Times New Roman"/>
            <w:sz w:val="24"/>
            <w:szCs w:val="24"/>
          </w:rPr>
          <w:fldChar w:fldCharType="end"/>
        </w:r>
      </w:del>
      <w:ins w:id="29" w:author="Ketevan Mamiseishvili" w:date="2021-09-22T15:48:00Z">
        <w:r w:rsidR="00BE482D" w:rsidRPr="00DD6A77">
          <w:rPr>
            <w:rFonts w:ascii="Times New Roman" w:eastAsia="Times New Roman" w:hAnsi="Times New Roman" w:cs="Times New Roman"/>
            <w:sz w:val="24"/>
            <w:szCs w:val="24"/>
          </w:rPr>
          <w:fldChar w:fldCharType="begin"/>
        </w:r>
        <w:r w:rsidR="00BE482D" w:rsidRPr="00DD6A77">
          <w:rPr>
            <w:rFonts w:ascii="Times New Roman" w:eastAsia="Times New Roman" w:hAnsi="Times New Roman" w:cs="Times New Roman"/>
            <w:sz w:val="24"/>
            <w:szCs w:val="24"/>
          </w:rPr>
          <w:instrText xml:space="preserve"> HYPERLINK "https://nextcatalog.uark.edu/programadmin/" </w:instrText>
        </w:r>
        <w:r w:rsidR="00BE482D" w:rsidRPr="00DD6A77">
          <w:rPr>
            <w:rFonts w:ascii="Times New Roman" w:eastAsia="Times New Roman" w:hAnsi="Times New Roman" w:cs="Times New Roman"/>
            <w:sz w:val="24"/>
            <w:szCs w:val="24"/>
          </w:rPr>
          <w:fldChar w:fldCharType="separate"/>
        </w:r>
        <w:r w:rsidR="00BE482D">
          <w:rPr>
            <w:rFonts w:ascii="Times New Roman" w:eastAsia="Times New Roman" w:hAnsi="Times New Roman" w:cs="Times New Roman"/>
            <w:color w:val="0000FF"/>
            <w:sz w:val="24"/>
            <w:szCs w:val="24"/>
            <w:u w:val="single"/>
          </w:rPr>
          <w:t>Program Management template</w:t>
        </w:r>
        <w:r w:rsidR="00BE482D" w:rsidRPr="00DD6A77">
          <w:rPr>
            <w:rFonts w:ascii="Times New Roman" w:eastAsia="Times New Roman" w:hAnsi="Times New Roman" w:cs="Times New Roman"/>
            <w:color w:val="0000FF"/>
            <w:sz w:val="24"/>
            <w:szCs w:val="24"/>
            <w:u w:val="single"/>
          </w:rPr>
          <w:t xml:space="preserve"> </w:t>
        </w:r>
        <w:r w:rsidR="00BE482D" w:rsidRPr="00DD6A77">
          <w:rPr>
            <w:rFonts w:ascii="Times New Roman" w:eastAsia="Times New Roman" w:hAnsi="Times New Roman" w:cs="Times New Roman"/>
            <w:sz w:val="24"/>
            <w:szCs w:val="24"/>
          </w:rPr>
          <w:fldChar w:fldCharType="end"/>
        </w:r>
      </w:ins>
      <w:r w:rsidRPr="00DD6A77">
        <w:rPr>
          <w:rFonts w:ascii="Times New Roman" w:eastAsia="Times New Roman" w:hAnsi="Times New Roman" w:cs="Times New Roman"/>
          <w:sz w:val="24"/>
          <w:szCs w:val="24"/>
        </w:rPr>
        <w:t xml:space="preserve">and appropriate associated documents is required to initiate the process to change or delete a program, policy, or unit. The form, once approved, is used as the basis for implementing the change. Instructions for completing the form and associated documents, if required, can be found at the </w:t>
      </w:r>
      <w:hyperlink r:id="rId12" w:history="1">
        <w:r w:rsidRPr="00DD6A77">
          <w:rPr>
            <w:rFonts w:ascii="Times New Roman" w:eastAsia="Times New Roman" w:hAnsi="Times New Roman" w:cs="Times New Roman"/>
            <w:color w:val="0000FF"/>
            <w:sz w:val="24"/>
            <w:szCs w:val="24"/>
            <w:u w:val="single"/>
          </w:rPr>
          <w:t>registrar’s office website</w:t>
        </w:r>
      </w:hyperlink>
      <w:r w:rsidRPr="00DD6A77">
        <w:rPr>
          <w:rFonts w:ascii="Times New Roman" w:eastAsia="Times New Roman" w:hAnsi="Times New Roman" w:cs="Times New Roman"/>
          <w:sz w:val="24"/>
          <w:szCs w:val="24"/>
        </w:rPr>
        <w:t xml:space="preserve">.  </w:t>
      </w:r>
    </w:p>
    <w:p w14:paraId="1E797A51" w14:textId="59A49B1C"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The </w:t>
      </w:r>
      <w:del w:id="30" w:author="Ketevan Mamiseishvili" w:date="2021-09-22T15:48:00Z">
        <w:r w:rsidRPr="00DD6A77" w:rsidDel="00BE482D">
          <w:rPr>
            <w:rFonts w:ascii="Times New Roman" w:eastAsia="Times New Roman" w:hAnsi="Times New Roman" w:cs="Times New Roman"/>
            <w:sz w:val="24"/>
            <w:szCs w:val="24"/>
          </w:rPr>
          <w:delText>online program change form</w:delText>
        </w:r>
      </w:del>
      <w:ins w:id="31" w:author="Ketevan Mamiseishvili" w:date="2021-09-22T15:48:00Z">
        <w:r w:rsidR="00BE482D">
          <w:rPr>
            <w:rFonts w:ascii="Times New Roman" w:eastAsia="Times New Roman" w:hAnsi="Times New Roman" w:cs="Times New Roman"/>
            <w:sz w:val="24"/>
            <w:szCs w:val="24"/>
          </w:rPr>
          <w:t>Program Management template</w:t>
        </w:r>
      </w:ins>
      <w:r w:rsidRPr="00DD6A77">
        <w:rPr>
          <w:rFonts w:ascii="Times New Roman" w:eastAsia="Times New Roman" w:hAnsi="Times New Roman" w:cs="Times New Roman"/>
          <w:sz w:val="24"/>
          <w:szCs w:val="24"/>
        </w:rPr>
        <w:t xml:space="preserve"> and new program/unit proposal must contain all the required information to evaluate and implement the change. The proposal must be explicit regarding changes and must include the entire set of requirements for the program being proposed or changed with changes clearly identified. When in doubt regarding how to use the form, consult with the </w:t>
      </w:r>
      <w:del w:id="32" w:author="Ketevan Mamiseishvili" w:date="2021-09-22T15:48:00Z">
        <w:r w:rsidRPr="00DD6A77" w:rsidDel="00BE482D">
          <w:rPr>
            <w:rFonts w:ascii="Times New Roman" w:eastAsia="Times New Roman" w:hAnsi="Times New Roman" w:cs="Times New Roman"/>
            <w:sz w:val="24"/>
            <w:szCs w:val="24"/>
          </w:rPr>
          <w:delText>vice provost for academic affairs</w:delText>
        </w:r>
      </w:del>
      <w:ins w:id="33" w:author="Ketevan Mamiseishvili" w:date="2021-09-22T15:48:00Z">
        <w:r w:rsidR="00BE482D">
          <w:rPr>
            <w:rFonts w:ascii="Times New Roman" w:eastAsia="Times New Roman" w:hAnsi="Times New Roman" w:cs="Times New Roman"/>
            <w:sz w:val="24"/>
            <w:szCs w:val="24"/>
          </w:rPr>
          <w:t>Director of Curriculum Review and Program Assessment</w:t>
        </w:r>
      </w:ins>
      <w:r w:rsidRPr="00DD6A77">
        <w:rPr>
          <w:rFonts w:ascii="Times New Roman" w:eastAsia="Times New Roman" w:hAnsi="Times New Roman" w:cs="Times New Roman"/>
          <w:sz w:val="24"/>
          <w:szCs w:val="24"/>
        </w:rPr>
        <w:t xml:space="preserve">. </w:t>
      </w:r>
      <w:hyperlink r:id="rId13" w:history="1">
        <w:r w:rsidRPr="00DD6A77">
          <w:rPr>
            <w:rFonts w:ascii="Times New Roman" w:eastAsia="Times New Roman" w:hAnsi="Times New Roman" w:cs="Times New Roman"/>
            <w:color w:val="0000FF"/>
            <w:sz w:val="24"/>
            <w:szCs w:val="24"/>
            <w:u w:val="single"/>
          </w:rPr>
          <w:t>Academic Policies 1100.40</w:t>
        </w:r>
      </w:hyperlink>
      <w:r w:rsidRPr="00DD6A77">
        <w:rPr>
          <w:rFonts w:ascii="Times New Roman" w:eastAsia="Times New Roman" w:hAnsi="Times New Roman" w:cs="Times New Roman"/>
          <w:sz w:val="24"/>
          <w:szCs w:val="24"/>
        </w:rPr>
        <w:t xml:space="preserve"> and </w:t>
      </w:r>
      <w:hyperlink r:id="rId14" w:history="1">
        <w:r w:rsidRPr="00DD6A77">
          <w:rPr>
            <w:rFonts w:ascii="Times New Roman" w:eastAsia="Times New Roman" w:hAnsi="Times New Roman" w:cs="Times New Roman"/>
            <w:color w:val="0000FF"/>
            <w:sz w:val="24"/>
            <w:szCs w:val="24"/>
            <w:u w:val="single"/>
          </w:rPr>
          <w:t>1621.10</w:t>
        </w:r>
      </w:hyperlink>
      <w:r w:rsidRPr="00DD6A77">
        <w:rPr>
          <w:rFonts w:ascii="Times New Roman" w:eastAsia="Times New Roman" w:hAnsi="Times New Roman" w:cs="Times New Roman"/>
          <w:sz w:val="24"/>
          <w:szCs w:val="24"/>
        </w:rPr>
        <w:t xml:space="preserve"> and the current catalog text for the program or unit may also be useful references.</w:t>
      </w:r>
    </w:p>
    <w:p w14:paraId="35562FDF" w14:textId="77777777"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When a proposed program or change will necessitate additions or changes in course offerings, forms for the course changes must be submitted when the program change goes forward. Use the online course approval process, consistent with </w:t>
      </w:r>
      <w:hyperlink r:id="rId15" w:history="1">
        <w:r w:rsidRPr="00DD6A77">
          <w:rPr>
            <w:rFonts w:ascii="Times New Roman" w:eastAsia="Times New Roman" w:hAnsi="Times New Roman" w:cs="Times New Roman"/>
            <w:color w:val="0000FF"/>
            <w:sz w:val="24"/>
            <w:szCs w:val="24"/>
            <w:u w:val="single"/>
          </w:rPr>
          <w:t>Academic Policy 1622.10</w:t>
        </w:r>
      </w:hyperlink>
      <w:r w:rsidRPr="00DD6A77">
        <w:rPr>
          <w:rFonts w:ascii="Times New Roman" w:eastAsia="Times New Roman" w:hAnsi="Times New Roman" w:cs="Times New Roman"/>
          <w:sz w:val="24"/>
          <w:szCs w:val="24"/>
        </w:rPr>
        <w:t xml:space="preserve">.  </w:t>
      </w:r>
    </w:p>
    <w:p w14:paraId="46774B90" w14:textId="77777777"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Changes effective for the following academic year are normally initiated in academic departments in the fall term to complete the approval process and meet catalog deadlines. Earlier implementation must be specifically requested. A statement on timing and deadlines is included at the end of the description of the approval process.  </w:t>
      </w:r>
    </w:p>
    <w:p w14:paraId="699AAD13" w14:textId="77777777" w:rsidR="00DD6A77" w:rsidRPr="00DD6A77" w:rsidRDefault="00DD6A77" w:rsidP="00DD6A77">
      <w:pPr>
        <w:spacing w:before="100" w:beforeAutospacing="1" w:after="100" w:afterAutospacing="1" w:line="240" w:lineRule="auto"/>
        <w:outlineLvl w:val="2"/>
        <w:rPr>
          <w:rFonts w:ascii="Times New Roman" w:eastAsia="Times New Roman" w:hAnsi="Times New Roman" w:cs="Times New Roman"/>
          <w:b/>
          <w:bCs/>
          <w:sz w:val="27"/>
          <w:szCs w:val="27"/>
        </w:rPr>
      </w:pPr>
      <w:r w:rsidRPr="00DD6A77">
        <w:rPr>
          <w:rFonts w:ascii="Times New Roman" w:eastAsia="Times New Roman" w:hAnsi="Times New Roman" w:cs="Times New Roman"/>
          <w:b/>
          <w:bCs/>
          <w:sz w:val="27"/>
          <w:szCs w:val="27"/>
        </w:rPr>
        <w:t>Approval Process </w:t>
      </w:r>
    </w:p>
    <w:p w14:paraId="6DEEA2F7" w14:textId="4B982BE6"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Following initial approval, the </w:t>
      </w:r>
      <w:del w:id="34" w:author="Ketevan Mamiseishvili" w:date="2021-09-22T15:48:00Z">
        <w:r w:rsidRPr="00DD6A77" w:rsidDel="00BE482D">
          <w:rPr>
            <w:rFonts w:ascii="Times New Roman" w:eastAsia="Times New Roman" w:hAnsi="Times New Roman" w:cs="Times New Roman"/>
            <w:sz w:val="24"/>
            <w:szCs w:val="24"/>
          </w:rPr>
          <w:delText>online form</w:delText>
        </w:r>
      </w:del>
      <w:ins w:id="35" w:author="Ketevan Mamiseishvili" w:date="2021-09-22T15:48:00Z">
        <w:r w:rsidR="00BE482D">
          <w:rPr>
            <w:rFonts w:ascii="Times New Roman" w:eastAsia="Times New Roman" w:hAnsi="Times New Roman" w:cs="Times New Roman"/>
            <w:sz w:val="24"/>
            <w:szCs w:val="24"/>
          </w:rPr>
          <w:t>P</w:t>
        </w:r>
      </w:ins>
      <w:ins w:id="36" w:author="Ketevan Mamiseishvili" w:date="2021-09-22T15:49:00Z">
        <w:r w:rsidR="00BE482D">
          <w:rPr>
            <w:rFonts w:ascii="Times New Roman" w:eastAsia="Times New Roman" w:hAnsi="Times New Roman" w:cs="Times New Roman"/>
            <w:sz w:val="24"/>
            <w:szCs w:val="24"/>
          </w:rPr>
          <w:t>rogram Management template</w:t>
        </w:r>
      </w:ins>
      <w:r w:rsidRPr="00DD6A77">
        <w:rPr>
          <w:rFonts w:ascii="Times New Roman" w:eastAsia="Times New Roman" w:hAnsi="Times New Roman" w:cs="Times New Roman"/>
          <w:sz w:val="24"/>
          <w:szCs w:val="24"/>
        </w:rPr>
        <w:t xml:space="preserve"> and associated documents will be submitted to the next approval level and proceed through the college approval process until the proposal reaches the office of the dean for college or school approval, or all participating deans, if more than one school or college is involved.  </w:t>
      </w:r>
    </w:p>
    <w:p w14:paraId="76EEE19A" w14:textId="3652A40C" w:rsidR="00DD6A77" w:rsidRPr="00DD6A77" w:rsidRDefault="00DD6A77" w:rsidP="7985D132">
      <w:pPr>
        <w:spacing w:before="100" w:beforeAutospacing="1" w:after="100" w:afterAutospacing="1" w:line="240" w:lineRule="auto"/>
        <w:rPr>
          <w:rFonts w:ascii="Times New Roman" w:eastAsia="Times New Roman" w:hAnsi="Times New Roman" w:cs="Times New Roman"/>
          <w:sz w:val="24"/>
          <w:szCs w:val="24"/>
        </w:rPr>
      </w:pPr>
      <w:del w:id="37" w:author="Ketevan Mamiseishvili" w:date="2021-09-22T10:27:00Z">
        <w:r w:rsidRPr="7985D132" w:rsidDel="7985D132">
          <w:rPr>
            <w:rFonts w:ascii="Times New Roman" w:eastAsia="Times New Roman" w:hAnsi="Times New Roman" w:cs="Times New Roman"/>
            <w:sz w:val="24"/>
            <w:szCs w:val="24"/>
          </w:rPr>
          <w:delText xml:space="preserve">Proposals for all program changes proceed from college or school to the Graduate School, which will forward the proposals to the University Course and Programs Committee for review. </w:delText>
        </w:r>
      </w:del>
      <w:r w:rsidR="7985D132" w:rsidRPr="7985D132">
        <w:rPr>
          <w:rFonts w:ascii="Times New Roman" w:eastAsia="Times New Roman" w:hAnsi="Times New Roman" w:cs="Times New Roman"/>
          <w:sz w:val="24"/>
          <w:szCs w:val="24"/>
        </w:rPr>
        <w:t xml:space="preserve">For actions to be reviewed by the </w:t>
      </w:r>
      <w:del w:id="38" w:author="Ketevan Mamiseishvili" w:date="2021-09-22T10:27:00Z">
        <w:r w:rsidRPr="7985D132" w:rsidDel="7985D132">
          <w:rPr>
            <w:rFonts w:ascii="Times New Roman" w:eastAsia="Times New Roman" w:hAnsi="Times New Roman" w:cs="Times New Roman"/>
            <w:sz w:val="24"/>
            <w:szCs w:val="24"/>
          </w:rPr>
          <w:delText xml:space="preserve">University </w:delText>
        </w:r>
      </w:del>
      <w:ins w:id="39" w:author="Ketevan Mamiseishvili" w:date="2021-09-22T10:27:00Z">
        <w:r w:rsidR="7985D132" w:rsidRPr="7985D132">
          <w:rPr>
            <w:rFonts w:ascii="Times New Roman" w:eastAsia="Times New Roman" w:hAnsi="Times New Roman" w:cs="Times New Roman"/>
            <w:sz w:val="24"/>
            <w:szCs w:val="24"/>
          </w:rPr>
          <w:t xml:space="preserve">Undergraduate </w:t>
        </w:r>
      </w:ins>
      <w:del w:id="40" w:author="Ketevan Mamiseishvili" w:date="2021-11-04T16:26:00Z">
        <w:r w:rsidRPr="7985D132" w:rsidDel="7985D132">
          <w:rPr>
            <w:rFonts w:ascii="Times New Roman" w:eastAsia="Times New Roman" w:hAnsi="Times New Roman" w:cs="Times New Roman"/>
            <w:sz w:val="24"/>
            <w:szCs w:val="24"/>
          </w:rPr>
          <w:delText>Course and Programs Committee</w:delText>
        </w:r>
      </w:del>
      <w:ins w:id="41" w:author="Ketevan Mamiseishvili" w:date="2021-09-22T10:27:00Z">
        <w:r w:rsidR="7985D132" w:rsidRPr="7985D132">
          <w:rPr>
            <w:rFonts w:ascii="Times New Roman" w:eastAsia="Times New Roman" w:hAnsi="Times New Roman" w:cs="Times New Roman"/>
            <w:sz w:val="24"/>
            <w:szCs w:val="24"/>
          </w:rPr>
          <w:t xml:space="preserve"> or Graduate Council</w:t>
        </w:r>
      </w:ins>
      <w:r w:rsidR="7985D132" w:rsidRPr="7985D132">
        <w:rPr>
          <w:rFonts w:ascii="Times New Roman" w:eastAsia="Times New Roman" w:hAnsi="Times New Roman" w:cs="Times New Roman"/>
          <w:sz w:val="24"/>
          <w:szCs w:val="24"/>
        </w:rPr>
        <w:t xml:space="preserve"> in a given month, the proposal must be </w:t>
      </w:r>
      <w:del w:id="42" w:author="Ketevan Mamiseishvili" w:date="2021-09-22T10:28:00Z">
        <w:r w:rsidRPr="7985D132" w:rsidDel="7985D132">
          <w:rPr>
            <w:rFonts w:ascii="Times New Roman" w:eastAsia="Times New Roman" w:hAnsi="Times New Roman" w:cs="Times New Roman"/>
            <w:sz w:val="24"/>
            <w:szCs w:val="24"/>
          </w:rPr>
          <w:delText>at the University Course and Programs Committee level</w:delText>
        </w:r>
      </w:del>
      <w:ins w:id="43" w:author="Ketevan Mamiseishvili" w:date="2021-09-22T10:28:00Z">
        <w:r w:rsidR="7985D132" w:rsidRPr="7985D132">
          <w:rPr>
            <w:rFonts w:ascii="Times New Roman" w:eastAsia="Times New Roman" w:hAnsi="Times New Roman" w:cs="Times New Roman"/>
            <w:sz w:val="24"/>
            <w:szCs w:val="24"/>
          </w:rPr>
          <w:t>received</w:t>
        </w:r>
      </w:ins>
      <w:r w:rsidR="7985D132" w:rsidRPr="7985D132">
        <w:rPr>
          <w:rFonts w:ascii="Times New Roman" w:eastAsia="Times New Roman" w:hAnsi="Times New Roman" w:cs="Times New Roman"/>
          <w:sz w:val="24"/>
          <w:szCs w:val="24"/>
        </w:rPr>
        <w:t xml:space="preserve"> by </w:t>
      </w:r>
      <w:ins w:id="44" w:author="Ketevan Mamiseishvili" w:date="2021-09-22T16:00:00Z">
        <w:r w:rsidR="7985D132" w:rsidRPr="7985D132">
          <w:rPr>
            <w:rFonts w:ascii="Times New Roman" w:hAnsi="Times New Roman" w:cs="Times New Roman"/>
            <w:sz w:val="24"/>
            <w:szCs w:val="24"/>
          </w:rPr>
          <w:t xml:space="preserve">the announced deadline for each </w:t>
        </w:r>
      </w:ins>
      <w:ins w:id="45" w:author="Ketevan Mamiseishvili" w:date="2021-11-04T16:26:00Z">
        <w:r w:rsidR="7985D132" w:rsidRPr="7985D132">
          <w:rPr>
            <w:rFonts w:ascii="Times New Roman" w:hAnsi="Times New Roman" w:cs="Times New Roman"/>
            <w:sz w:val="24"/>
            <w:szCs w:val="24"/>
          </w:rPr>
          <w:t>council</w:t>
        </w:r>
      </w:ins>
      <w:ins w:id="46" w:author="Ketevan Mamiseishvili" w:date="2021-09-22T16:00:00Z">
        <w:r w:rsidR="7985D132" w:rsidRPr="7985D132">
          <w:rPr>
            <w:rFonts w:ascii="Times New Roman" w:hAnsi="Times New Roman" w:cs="Times New Roman"/>
            <w:sz w:val="24"/>
            <w:szCs w:val="24"/>
          </w:rPr>
          <w:t xml:space="preserve">. Review the meeting schedule for each </w:t>
        </w:r>
      </w:ins>
      <w:ins w:id="47" w:author="Ketevan Mamiseishvili" w:date="2021-11-04T16:26:00Z">
        <w:r w:rsidR="7985D132" w:rsidRPr="7985D132">
          <w:rPr>
            <w:rFonts w:ascii="Times New Roman" w:hAnsi="Times New Roman" w:cs="Times New Roman"/>
            <w:sz w:val="24"/>
            <w:szCs w:val="24"/>
          </w:rPr>
          <w:t>council</w:t>
        </w:r>
      </w:ins>
      <w:ins w:id="48" w:author="Ketevan Mamiseishvili" w:date="2021-09-22T16:00:00Z">
        <w:r w:rsidR="7985D132" w:rsidRPr="7985D132">
          <w:rPr>
            <w:rFonts w:ascii="Times New Roman" w:hAnsi="Times New Roman" w:cs="Times New Roman"/>
            <w:sz w:val="24"/>
            <w:szCs w:val="24"/>
          </w:rPr>
          <w:t>’s webpage for specific agenda deadlines</w:t>
        </w:r>
      </w:ins>
      <w:del w:id="49" w:author="Ketevan Mamiseishvili" w:date="2021-09-22T16:00:00Z">
        <w:r w:rsidRPr="7985D132" w:rsidDel="7985D132">
          <w:rPr>
            <w:rFonts w:ascii="Times New Roman" w:eastAsia="Times New Roman" w:hAnsi="Times New Roman" w:cs="Times New Roman"/>
            <w:sz w:val="24"/>
            <w:szCs w:val="24"/>
          </w:rPr>
          <w:delText>the first Friday of that month</w:delText>
        </w:r>
      </w:del>
      <w:r w:rsidR="7985D132" w:rsidRPr="7985D132">
        <w:rPr>
          <w:rFonts w:ascii="Times New Roman" w:eastAsia="Times New Roman" w:hAnsi="Times New Roman" w:cs="Times New Roman"/>
          <w:sz w:val="24"/>
          <w:szCs w:val="24"/>
        </w:rPr>
        <w:t xml:space="preserve">.  </w:t>
      </w:r>
    </w:p>
    <w:p w14:paraId="4551C529" w14:textId="3FF3FE47" w:rsidR="00DD6A77" w:rsidRPr="00DD6A77" w:rsidRDefault="7985D132" w:rsidP="7985D132">
      <w:pPr>
        <w:spacing w:before="100" w:beforeAutospacing="1" w:after="100" w:afterAutospacing="1" w:line="240" w:lineRule="auto"/>
        <w:rPr>
          <w:rFonts w:ascii="Times New Roman" w:eastAsia="Times New Roman" w:hAnsi="Times New Roman" w:cs="Times New Roman"/>
          <w:sz w:val="24"/>
          <w:szCs w:val="24"/>
        </w:rPr>
      </w:pPr>
      <w:r w:rsidRPr="7985D132">
        <w:rPr>
          <w:rFonts w:ascii="Times New Roman" w:eastAsia="Times New Roman" w:hAnsi="Times New Roman" w:cs="Times New Roman"/>
          <w:sz w:val="24"/>
          <w:szCs w:val="24"/>
        </w:rPr>
        <w:t xml:space="preserve">Actions involving curricula of undergraduate </w:t>
      </w:r>
      <w:del w:id="50" w:author="Ketevan Mamiseishvili" w:date="2021-11-04T16:27:00Z">
        <w:r w:rsidR="00DD6A77" w:rsidRPr="7985D132" w:rsidDel="7985D132">
          <w:rPr>
            <w:rFonts w:ascii="Times New Roman" w:eastAsia="Times New Roman" w:hAnsi="Times New Roman" w:cs="Times New Roman"/>
            <w:sz w:val="24"/>
            <w:szCs w:val="24"/>
          </w:rPr>
          <w:delText>or professional</w:delText>
        </w:r>
      </w:del>
      <w:r w:rsidRPr="7985D132">
        <w:rPr>
          <w:rFonts w:ascii="Times New Roman" w:eastAsia="Times New Roman" w:hAnsi="Times New Roman" w:cs="Times New Roman"/>
          <w:sz w:val="24"/>
          <w:szCs w:val="24"/>
        </w:rPr>
        <w:t xml:space="preserve"> programs </w:t>
      </w:r>
      <w:del w:id="51" w:author="Ketevan Mamiseishvili" w:date="2021-11-04T16:27:00Z">
        <w:r w:rsidR="00DD6A77" w:rsidRPr="7985D132" w:rsidDel="7985D132">
          <w:rPr>
            <w:rFonts w:ascii="Times New Roman" w:eastAsia="Times New Roman" w:hAnsi="Times New Roman" w:cs="Times New Roman"/>
            <w:sz w:val="24"/>
            <w:szCs w:val="24"/>
          </w:rPr>
          <w:delText>(including law)</w:delText>
        </w:r>
      </w:del>
      <w:r w:rsidRPr="7985D132">
        <w:rPr>
          <w:rFonts w:ascii="Times New Roman" w:eastAsia="Times New Roman" w:hAnsi="Times New Roman" w:cs="Times New Roman"/>
          <w:sz w:val="24"/>
          <w:szCs w:val="24"/>
        </w:rPr>
        <w:t xml:space="preserve">must be reviewed by the </w:t>
      </w:r>
      <w:del w:id="52" w:author="Ketevan Mamiseishvili" w:date="2021-09-22T10:28:00Z">
        <w:r w:rsidR="00DD6A77" w:rsidRPr="7985D132" w:rsidDel="7985D132">
          <w:rPr>
            <w:rFonts w:ascii="Times New Roman" w:eastAsia="Times New Roman" w:hAnsi="Times New Roman" w:cs="Times New Roman"/>
            <w:sz w:val="24"/>
            <w:szCs w:val="24"/>
          </w:rPr>
          <w:delText xml:space="preserve">University </w:delText>
        </w:r>
      </w:del>
      <w:ins w:id="53" w:author="Ketevan Mamiseishvili" w:date="2021-09-22T10:29:00Z">
        <w:r w:rsidRPr="7985D132">
          <w:rPr>
            <w:rFonts w:ascii="Times New Roman" w:eastAsia="Times New Roman" w:hAnsi="Times New Roman" w:cs="Times New Roman"/>
            <w:sz w:val="24"/>
            <w:szCs w:val="24"/>
          </w:rPr>
          <w:t>Undergraduate</w:t>
        </w:r>
      </w:ins>
      <w:ins w:id="54" w:author="Ketevan Mamiseishvili" w:date="2021-09-22T10:28:00Z">
        <w:r w:rsidRPr="7985D132">
          <w:rPr>
            <w:rFonts w:ascii="Times New Roman" w:eastAsia="Times New Roman" w:hAnsi="Times New Roman" w:cs="Times New Roman"/>
            <w:sz w:val="24"/>
            <w:szCs w:val="24"/>
          </w:rPr>
          <w:t xml:space="preserve"> </w:t>
        </w:r>
      </w:ins>
      <w:del w:id="55" w:author="Ketevan Mamiseishvili" w:date="2021-11-04T16:27:00Z">
        <w:r w:rsidR="00DD6A77" w:rsidRPr="7985D132" w:rsidDel="7985D132">
          <w:rPr>
            <w:rFonts w:ascii="Times New Roman" w:eastAsia="Times New Roman" w:hAnsi="Times New Roman" w:cs="Times New Roman"/>
            <w:sz w:val="24"/>
            <w:szCs w:val="24"/>
          </w:rPr>
          <w:delText>Course and Programs Committee</w:delText>
        </w:r>
      </w:del>
      <w:ins w:id="56" w:author="Ketevan Mamiseishvili" w:date="2021-11-04T16:27:00Z">
        <w:r w:rsidRPr="7985D132">
          <w:rPr>
            <w:rFonts w:ascii="Times New Roman" w:eastAsia="Times New Roman" w:hAnsi="Times New Roman" w:cs="Times New Roman"/>
            <w:sz w:val="24"/>
            <w:szCs w:val="24"/>
          </w:rPr>
          <w:t>Council</w:t>
        </w:r>
      </w:ins>
      <w:r w:rsidRPr="7985D132">
        <w:rPr>
          <w:rFonts w:ascii="Times New Roman" w:eastAsia="Times New Roman" w:hAnsi="Times New Roman" w:cs="Times New Roman"/>
          <w:sz w:val="24"/>
          <w:szCs w:val="24"/>
        </w:rPr>
        <w:t xml:space="preserve"> and, for core courses, by the </w:t>
      </w:r>
      <w:ins w:id="57" w:author="Alice R. Griffin" w:date="2021-09-22T13:46:00Z">
        <w:r w:rsidRPr="7985D132">
          <w:rPr>
            <w:rFonts w:ascii="Times New Roman" w:eastAsia="Times New Roman" w:hAnsi="Times New Roman" w:cs="Times New Roman"/>
            <w:sz w:val="24"/>
            <w:szCs w:val="24"/>
          </w:rPr>
          <w:t xml:space="preserve">General Education and </w:t>
        </w:r>
      </w:ins>
      <w:r w:rsidRPr="7985D132">
        <w:rPr>
          <w:rFonts w:ascii="Times New Roman" w:eastAsia="Times New Roman" w:hAnsi="Times New Roman" w:cs="Times New Roman"/>
          <w:sz w:val="24"/>
          <w:szCs w:val="24"/>
        </w:rPr>
        <w:t xml:space="preserve">Core Curriculum Committee </w:t>
      </w:r>
      <w:del w:id="58" w:author="Ketevan Mamiseishvili" w:date="2021-09-22T16:04:00Z">
        <w:r w:rsidR="00DD6A77" w:rsidRPr="7985D132" w:rsidDel="7985D132">
          <w:rPr>
            <w:rFonts w:ascii="Times New Roman" w:eastAsia="Times New Roman" w:hAnsi="Times New Roman" w:cs="Times New Roman"/>
            <w:sz w:val="24"/>
            <w:szCs w:val="24"/>
          </w:rPr>
          <w:delText xml:space="preserve">(CCC) </w:delText>
        </w:r>
      </w:del>
      <w:r w:rsidRPr="7985D132">
        <w:rPr>
          <w:rFonts w:ascii="Times New Roman" w:eastAsia="Times New Roman" w:hAnsi="Times New Roman" w:cs="Times New Roman"/>
          <w:sz w:val="24"/>
          <w:szCs w:val="24"/>
        </w:rPr>
        <w:t xml:space="preserve">prior to action by the Faculty Senate. Actions involving changes to graduate </w:t>
      </w:r>
      <w:ins w:id="59" w:author="Ketevan Mamiseishvili" w:date="2021-09-22T10:29:00Z">
        <w:r w:rsidRPr="7985D132">
          <w:rPr>
            <w:rFonts w:ascii="Times New Roman" w:eastAsia="Times New Roman" w:hAnsi="Times New Roman" w:cs="Times New Roman"/>
            <w:sz w:val="24"/>
            <w:szCs w:val="24"/>
          </w:rPr>
          <w:t xml:space="preserve">or Law </w:t>
        </w:r>
      </w:ins>
      <w:r w:rsidRPr="7985D132">
        <w:rPr>
          <w:rFonts w:ascii="Times New Roman" w:eastAsia="Times New Roman" w:hAnsi="Times New Roman" w:cs="Times New Roman"/>
          <w:sz w:val="24"/>
          <w:szCs w:val="24"/>
        </w:rPr>
        <w:t xml:space="preserve">programs must be reviewed by the </w:t>
      </w:r>
      <w:del w:id="60" w:author="Ketevan Mamiseishvili" w:date="2021-09-22T10:29:00Z">
        <w:r w:rsidR="00DD6A77" w:rsidRPr="7985D132" w:rsidDel="7985D132">
          <w:rPr>
            <w:rFonts w:ascii="Times New Roman" w:eastAsia="Times New Roman" w:hAnsi="Times New Roman" w:cs="Times New Roman"/>
            <w:sz w:val="24"/>
            <w:szCs w:val="24"/>
          </w:rPr>
          <w:delText>University Course and Programs Committee</w:delText>
        </w:r>
      </w:del>
      <w:ins w:id="61" w:author="Ketevan Mamiseishvili" w:date="2021-09-22T10:29:00Z">
        <w:r w:rsidRPr="7985D132">
          <w:rPr>
            <w:rFonts w:ascii="Times New Roman" w:eastAsia="Times New Roman" w:hAnsi="Times New Roman" w:cs="Times New Roman"/>
            <w:sz w:val="24"/>
            <w:szCs w:val="24"/>
          </w:rPr>
          <w:t>Graduate Council</w:t>
        </w:r>
      </w:ins>
      <w:r w:rsidRPr="7985D132">
        <w:rPr>
          <w:rFonts w:ascii="Times New Roman" w:eastAsia="Times New Roman" w:hAnsi="Times New Roman" w:cs="Times New Roman"/>
          <w:sz w:val="24"/>
          <w:szCs w:val="24"/>
        </w:rPr>
        <w:t xml:space="preserve"> prior to action by the </w:t>
      </w:r>
      <w:del w:id="62" w:author="Ketevan Mamiseishvili" w:date="2021-09-22T10:29:00Z">
        <w:r w:rsidR="00DD6A77" w:rsidRPr="7985D132" w:rsidDel="7985D132">
          <w:rPr>
            <w:rFonts w:ascii="Times New Roman" w:eastAsia="Times New Roman" w:hAnsi="Times New Roman" w:cs="Times New Roman"/>
            <w:sz w:val="24"/>
            <w:szCs w:val="24"/>
          </w:rPr>
          <w:delText xml:space="preserve">Graduate Council and </w:delText>
        </w:r>
      </w:del>
      <w:r w:rsidRPr="7985D132">
        <w:rPr>
          <w:rFonts w:ascii="Times New Roman" w:eastAsia="Times New Roman" w:hAnsi="Times New Roman" w:cs="Times New Roman"/>
          <w:sz w:val="24"/>
          <w:szCs w:val="24"/>
        </w:rPr>
        <w:t xml:space="preserve">Faculty Senate.  </w:t>
      </w:r>
    </w:p>
    <w:p w14:paraId="6D05853E" w14:textId="6924B642" w:rsidR="00DD6A77" w:rsidRPr="00DD6A77" w:rsidRDefault="7F9D194F" w:rsidP="7985D132">
      <w:pPr>
        <w:spacing w:before="100" w:beforeAutospacing="1" w:after="100" w:afterAutospacing="1" w:line="240" w:lineRule="auto"/>
        <w:rPr>
          <w:rFonts w:ascii="Times New Roman" w:eastAsia="Times New Roman" w:hAnsi="Times New Roman" w:cs="Times New Roman"/>
          <w:sz w:val="24"/>
          <w:szCs w:val="24"/>
        </w:rPr>
      </w:pPr>
      <w:bookmarkStart w:id="63" w:name="_Hlk83211333"/>
      <w:bookmarkStart w:id="64" w:name="_Hlk83219980"/>
      <w:r w:rsidRPr="7F9D194F">
        <w:rPr>
          <w:rFonts w:ascii="Times New Roman" w:eastAsia="Times New Roman" w:hAnsi="Times New Roman" w:cs="Times New Roman"/>
          <w:sz w:val="24"/>
          <w:szCs w:val="24"/>
        </w:rPr>
        <w:lastRenderedPageBreak/>
        <w:t xml:space="preserve">Actions involving only administrative or organizational changes that have no impact on degree requirements, such as changing a name or code, </w:t>
      </w:r>
      <w:proofErr w:type="gramStart"/>
      <w:r w:rsidRPr="7F9D194F">
        <w:rPr>
          <w:rFonts w:ascii="Times New Roman" w:eastAsia="Times New Roman" w:hAnsi="Times New Roman" w:cs="Times New Roman"/>
          <w:sz w:val="24"/>
          <w:szCs w:val="24"/>
        </w:rPr>
        <w:t>eliminating</w:t>
      </w:r>
      <w:proofErr w:type="gramEnd"/>
      <w:r w:rsidRPr="7F9D194F">
        <w:rPr>
          <w:rFonts w:ascii="Times New Roman" w:eastAsia="Times New Roman" w:hAnsi="Times New Roman" w:cs="Times New Roman"/>
          <w:sz w:val="24"/>
          <w:szCs w:val="24"/>
        </w:rPr>
        <w:t xml:space="preserve"> or creating departments, moving degree programs from one unit to another, or changing a center or non-academic unit are forwarded following unit review</w:t>
      </w:r>
      <w:ins w:id="65" w:author="Alice R. Griffin" w:date="2021-09-22T14:01:00Z">
        <w:r w:rsidRPr="7F9D194F">
          <w:rPr>
            <w:rFonts w:ascii="Times New Roman" w:eastAsia="Times New Roman" w:hAnsi="Times New Roman" w:cs="Times New Roman"/>
            <w:sz w:val="24"/>
            <w:szCs w:val="24"/>
          </w:rPr>
          <w:t xml:space="preserve"> and college approval to the provost </w:t>
        </w:r>
      </w:ins>
      <w:ins w:id="66" w:author="Alice R. Griffin" w:date="2021-09-22T14:10:00Z">
        <w:r w:rsidRPr="7F9D194F">
          <w:rPr>
            <w:rFonts w:ascii="Times New Roman" w:eastAsia="Times New Roman" w:hAnsi="Times New Roman" w:cs="Times New Roman"/>
            <w:sz w:val="24"/>
            <w:szCs w:val="24"/>
          </w:rPr>
          <w:t>f</w:t>
        </w:r>
      </w:ins>
      <w:ins w:id="67" w:author="Alice R. Griffin" w:date="2021-09-22T14:01:00Z">
        <w:r w:rsidRPr="7F9D194F">
          <w:rPr>
            <w:rFonts w:ascii="Times New Roman" w:eastAsia="Times New Roman" w:hAnsi="Times New Roman" w:cs="Times New Roman"/>
            <w:sz w:val="24"/>
            <w:szCs w:val="24"/>
          </w:rPr>
          <w:t>or approval</w:t>
        </w:r>
      </w:ins>
      <w:ins w:id="68" w:author="Alice R. Griffin" w:date="2021-09-22T14:10:00Z">
        <w:r w:rsidRPr="7F9D194F">
          <w:rPr>
            <w:rFonts w:ascii="Times New Roman" w:eastAsia="Times New Roman" w:hAnsi="Times New Roman" w:cs="Times New Roman"/>
            <w:sz w:val="24"/>
            <w:szCs w:val="24"/>
          </w:rPr>
          <w:t xml:space="preserve"> review and approval on behalf of the chancell</w:t>
        </w:r>
      </w:ins>
      <w:ins w:id="69" w:author="Alice R. Griffin" w:date="2021-09-22T14:11:00Z">
        <w:r w:rsidRPr="7F9D194F">
          <w:rPr>
            <w:rFonts w:ascii="Times New Roman" w:eastAsia="Times New Roman" w:hAnsi="Times New Roman" w:cs="Times New Roman"/>
            <w:sz w:val="24"/>
            <w:szCs w:val="24"/>
          </w:rPr>
          <w:t>or</w:t>
        </w:r>
      </w:ins>
      <w:ins w:id="70" w:author="Alice R. Griffin" w:date="2021-09-22T14:01:00Z">
        <w:r w:rsidRPr="7F9D194F">
          <w:rPr>
            <w:rFonts w:ascii="Times New Roman" w:eastAsia="Times New Roman" w:hAnsi="Times New Roman" w:cs="Times New Roman"/>
            <w:sz w:val="24"/>
            <w:szCs w:val="24"/>
          </w:rPr>
          <w:t>.  Once received</w:t>
        </w:r>
      </w:ins>
      <w:r w:rsidRPr="7F9D194F">
        <w:rPr>
          <w:rFonts w:ascii="Times New Roman" w:eastAsia="Times New Roman" w:hAnsi="Times New Roman" w:cs="Times New Roman"/>
          <w:sz w:val="24"/>
          <w:szCs w:val="24"/>
        </w:rPr>
        <w:t xml:space="preserve">, </w:t>
      </w:r>
      <w:del w:id="71" w:author="Alice R. Griffin" w:date="2021-09-22T14:01:00Z">
        <w:r w:rsidR="00DD6A77" w:rsidRPr="7F9D194F" w:rsidDel="7F9D194F">
          <w:rPr>
            <w:rFonts w:ascii="Times New Roman" w:eastAsia="Times New Roman" w:hAnsi="Times New Roman" w:cs="Times New Roman"/>
            <w:sz w:val="24"/>
            <w:szCs w:val="24"/>
          </w:rPr>
          <w:delText>for</w:delText>
        </w:r>
      </w:del>
      <w:ins w:id="72" w:author="Alice R. Griffin" w:date="2021-09-22T14:02:00Z">
        <w:r w:rsidRPr="7F9D194F">
          <w:rPr>
            <w:rFonts w:ascii="Times New Roman" w:eastAsia="Times New Roman" w:hAnsi="Times New Roman" w:cs="Times New Roman"/>
            <w:sz w:val="24"/>
            <w:szCs w:val="24"/>
          </w:rPr>
          <w:t xml:space="preserve">the </w:t>
        </w:r>
      </w:ins>
      <w:del w:id="73" w:author="Alice R. Griffin" w:date="2021-09-22T14:02:00Z">
        <w:r w:rsidR="00DD6A77" w:rsidRPr="7F9D194F" w:rsidDel="7F9D194F">
          <w:rPr>
            <w:rFonts w:ascii="Times New Roman" w:eastAsia="Times New Roman" w:hAnsi="Times New Roman" w:cs="Times New Roman"/>
            <w:sz w:val="24"/>
            <w:szCs w:val="24"/>
          </w:rPr>
          <w:delText xml:space="preserve"> </w:delText>
        </w:r>
      </w:del>
      <w:r w:rsidRPr="7F9D194F">
        <w:rPr>
          <w:rFonts w:ascii="Times New Roman" w:eastAsia="Times New Roman" w:hAnsi="Times New Roman" w:cs="Times New Roman"/>
          <w:sz w:val="24"/>
          <w:szCs w:val="24"/>
        </w:rPr>
        <w:t xml:space="preserve">information </w:t>
      </w:r>
      <w:ins w:id="74" w:author="Ketevan Mamiseishvili" w:date="2021-11-04T16:39:00Z">
        <w:r w:rsidRPr="7F9D194F">
          <w:rPr>
            <w:rFonts w:ascii="Times New Roman" w:eastAsia="Times New Roman" w:hAnsi="Times New Roman" w:cs="Times New Roman"/>
            <w:sz w:val="24"/>
            <w:szCs w:val="24"/>
          </w:rPr>
          <w:t xml:space="preserve">is forwarded </w:t>
        </w:r>
      </w:ins>
      <w:del w:id="75" w:author="Ketevan Mamiseishvili" w:date="2021-11-04T16:39:00Z">
        <w:r w:rsidR="00DD6A77" w:rsidRPr="7F9D194F" w:rsidDel="7F9D194F">
          <w:rPr>
            <w:rFonts w:ascii="Times New Roman" w:eastAsia="Times New Roman" w:hAnsi="Times New Roman" w:cs="Times New Roman"/>
            <w:sz w:val="24"/>
            <w:szCs w:val="24"/>
          </w:rPr>
          <w:delText xml:space="preserve">only </w:delText>
        </w:r>
      </w:del>
      <w:r w:rsidRPr="7F9D194F">
        <w:rPr>
          <w:rFonts w:ascii="Times New Roman" w:eastAsia="Times New Roman" w:hAnsi="Times New Roman" w:cs="Times New Roman"/>
          <w:sz w:val="24"/>
          <w:szCs w:val="24"/>
        </w:rPr>
        <w:t xml:space="preserve">(no vote) to </w:t>
      </w:r>
      <w:del w:id="76" w:author="Ketevan Mamiseishvili" w:date="2021-11-04T16:39:00Z">
        <w:r w:rsidR="00DD6A77" w:rsidRPr="7F9D194F" w:rsidDel="7F9D194F">
          <w:rPr>
            <w:rFonts w:ascii="Times New Roman" w:eastAsia="Times New Roman" w:hAnsi="Times New Roman" w:cs="Times New Roman"/>
            <w:sz w:val="24"/>
            <w:szCs w:val="24"/>
          </w:rPr>
          <w:delText xml:space="preserve">the initiating college faculty program approval process, </w:delText>
        </w:r>
      </w:del>
      <w:r w:rsidRPr="7F9D194F">
        <w:rPr>
          <w:rFonts w:ascii="Times New Roman" w:eastAsia="Times New Roman" w:hAnsi="Times New Roman" w:cs="Times New Roman"/>
          <w:sz w:val="24"/>
          <w:szCs w:val="24"/>
        </w:rPr>
        <w:t xml:space="preserve">the </w:t>
      </w:r>
      <w:del w:id="77" w:author="Ketevan Mamiseishvili" w:date="2021-09-22T10:36:00Z">
        <w:r w:rsidR="00DD6A77" w:rsidRPr="7F9D194F" w:rsidDel="7F9D194F">
          <w:rPr>
            <w:rFonts w:ascii="Times New Roman" w:eastAsia="Times New Roman" w:hAnsi="Times New Roman" w:cs="Times New Roman"/>
            <w:sz w:val="24"/>
            <w:szCs w:val="24"/>
          </w:rPr>
          <w:delText xml:space="preserve">University </w:delText>
        </w:r>
      </w:del>
      <w:ins w:id="78" w:author="Ketevan Mamiseishvili" w:date="2021-09-22T10:36:00Z">
        <w:r w:rsidRPr="7F9D194F">
          <w:rPr>
            <w:rFonts w:ascii="Times New Roman" w:eastAsia="Times New Roman" w:hAnsi="Times New Roman" w:cs="Times New Roman"/>
            <w:sz w:val="24"/>
            <w:szCs w:val="24"/>
          </w:rPr>
          <w:t xml:space="preserve">Undergraduate </w:t>
        </w:r>
      </w:ins>
      <w:del w:id="79" w:author="Ketevan Mamiseishvili" w:date="2021-11-04T16:29:00Z">
        <w:r w:rsidR="00DD6A77" w:rsidRPr="7F9D194F" w:rsidDel="7F9D194F">
          <w:rPr>
            <w:rFonts w:ascii="Times New Roman" w:eastAsia="Times New Roman" w:hAnsi="Times New Roman" w:cs="Times New Roman"/>
            <w:sz w:val="24"/>
            <w:szCs w:val="24"/>
          </w:rPr>
          <w:delText>Course and Programs Committee</w:delText>
        </w:r>
      </w:del>
      <w:del w:id="80" w:author="Ketevan Mamiseishvili" w:date="2021-11-04T16:38:00Z">
        <w:r w:rsidR="00DD6A77" w:rsidRPr="7F9D194F" w:rsidDel="7F9D194F">
          <w:rPr>
            <w:rFonts w:ascii="Times New Roman" w:eastAsia="Times New Roman" w:hAnsi="Times New Roman" w:cs="Times New Roman"/>
            <w:sz w:val="24"/>
            <w:szCs w:val="24"/>
          </w:rPr>
          <w:delText xml:space="preserve">, the </w:delText>
        </w:r>
      </w:del>
      <w:ins w:id="81" w:author="Ketevan Mamiseishvili" w:date="2021-11-04T16:38:00Z">
        <w:r w:rsidRPr="7F9D194F">
          <w:rPr>
            <w:rFonts w:ascii="Times New Roman" w:eastAsia="Times New Roman" w:hAnsi="Times New Roman" w:cs="Times New Roman"/>
            <w:sz w:val="24"/>
            <w:szCs w:val="24"/>
          </w:rPr>
          <w:t xml:space="preserve">or </w:t>
        </w:r>
      </w:ins>
      <w:r w:rsidRPr="7F9D194F">
        <w:rPr>
          <w:rFonts w:ascii="Times New Roman" w:eastAsia="Times New Roman" w:hAnsi="Times New Roman" w:cs="Times New Roman"/>
          <w:sz w:val="24"/>
          <w:szCs w:val="24"/>
        </w:rPr>
        <w:t xml:space="preserve">Graduate Council (if appropriate) and the Faculty Senate, before being </w:t>
      </w:r>
      <w:del w:id="82" w:author="Ketevan Mamiseishvili" w:date="2021-09-22T16:16:00Z">
        <w:r w:rsidR="00DD6A77" w:rsidRPr="7F9D194F" w:rsidDel="7F9D194F">
          <w:rPr>
            <w:rFonts w:ascii="Times New Roman" w:eastAsia="Times New Roman" w:hAnsi="Times New Roman" w:cs="Times New Roman"/>
            <w:sz w:val="24"/>
            <w:szCs w:val="24"/>
          </w:rPr>
          <w:delText>sent to</w:delText>
        </w:r>
      </w:del>
      <w:ins w:id="83" w:author="Ketevan Mamiseishvili" w:date="2021-09-22T16:16:00Z">
        <w:r w:rsidRPr="7F9D194F">
          <w:rPr>
            <w:rFonts w:ascii="Times New Roman" w:eastAsia="Times New Roman" w:hAnsi="Times New Roman" w:cs="Times New Roman"/>
            <w:sz w:val="24"/>
            <w:szCs w:val="24"/>
          </w:rPr>
          <w:t>reviewed by</w:t>
        </w:r>
      </w:ins>
      <w:r w:rsidRPr="7F9D194F">
        <w:rPr>
          <w:rFonts w:ascii="Times New Roman" w:eastAsia="Times New Roman" w:hAnsi="Times New Roman" w:cs="Times New Roman"/>
          <w:sz w:val="24"/>
          <w:szCs w:val="24"/>
        </w:rPr>
        <w:t xml:space="preserve"> the provost </w:t>
      </w:r>
      <w:del w:id="84" w:author="Ketevan Mamiseishvili" w:date="2021-09-22T16:16:00Z">
        <w:r w:rsidR="00DD6A77" w:rsidRPr="7F9D194F" w:rsidDel="7F9D194F">
          <w:rPr>
            <w:rFonts w:ascii="Times New Roman" w:eastAsia="Times New Roman" w:hAnsi="Times New Roman" w:cs="Times New Roman"/>
            <w:sz w:val="24"/>
            <w:szCs w:val="24"/>
          </w:rPr>
          <w:delText xml:space="preserve">for review and approval </w:delText>
        </w:r>
      </w:del>
      <w:del w:id="85" w:author="Ketevan Mamiseishvili" w:date="2021-09-22T16:14:00Z">
        <w:r w:rsidR="00DD6A77" w:rsidRPr="7F9D194F" w:rsidDel="7F9D194F">
          <w:rPr>
            <w:rFonts w:ascii="Times New Roman" w:eastAsia="Times New Roman" w:hAnsi="Times New Roman" w:cs="Times New Roman"/>
            <w:sz w:val="24"/>
            <w:szCs w:val="24"/>
          </w:rPr>
          <w:delText>by</w:delText>
        </w:r>
      </w:del>
      <w:ins w:id="86" w:author="Ketevan Mamiseishvili" w:date="2021-09-22T16:16:00Z">
        <w:r w:rsidRPr="7F9D194F">
          <w:rPr>
            <w:rFonts w:ascii="Times New Roman" w:eastAsia="Times New Roman" w:hAnsi="Times New Roman" w:cs="Times New Roman"/>
            <w:sz w:val="24"/>
            <w:szCs w:val="24"/>
          </w:rPr>
          <w:t>and approved</w:t>
        </w:r>
      </w:ins>
      <w:r w:rsidRPr="7F9D194F">
        <w:rPr>
          <w:rFonts w:ascii="Times New Roman" w:eastAsia="Times New Roman" w:hAnsi="Times New Roman" w:cs="Times New Roman"/>
          <w:sz w:val="24"/>
          <w:szCs w:val="24"/>
        </w:rPr>
        <w:t xml:space="preserve"> </w:t>
      </w:r>
      <w:ins w:id="87" w:author="Ketevan Mamiseishvili" w:date="2021-09-22T16:14:00Z">
        <w:r w:rsidRPr="7F9D194F">
          <w:rPr>
            <w:rFonts w:ascii="Times New Roman" w:eastAsia="Times New Roman" w:hAnsi="Times New Roman" w:cs="Times New Roman"/>
            <w:sz w:val="24"/>
            <w:szCs w:val="24"/>
          </w:rPr>
          <w:t xml:space="preserve">on behalf of </w:t>
        </w:r>
      </w:ins>
      <w:r w:rsidRPr="7F9D194F">
        <w:rPr>
          <w:rFonts w:ascii="Times New Roman" w:eastAsia="Times New Roman" w:hAnsi="Times New Roman" w:cs="Times New Roman"/>
          <w:sz w:val="24"/>
          <w:szCs w:val="24"/>
        </w:rPr>
        <w:t xml:space="preserve">the chancellor and </w:t>
      </w:r>
      <w:ins w:id="88" w:author="Ketevan Mamiseishvili" w:date="2021-09-22T16:16:00Z">
        <w:r w:rsidRPr="7F9D194F">
          <w:rPr>
            <w:rFonts w:ascii="Times New Roman" w:eastAsia="Times New Roman" w:hAnsi="Times New Roman" w:cs="Times New Roman"/>
            <w:sz w:val="24"/>
            <w:szCs w:val="24"/>
          </w:rPr>
          <w:t xml:space="preserve">being sent to </w:t>
        </w:r>
      </w:ins>
      <w:ins w:id="89" w:author="Ketevan Mamiseishvili" w:date="2021-09-22T16:17:00Z">
        <w:r w:rsidRPr="7F9D194F">
          <w:rPr>
            <w:rFonts w:ascii="Times New Roman" w:eastAsia="Times New Roman" w:hAnsi="Times New Roman" w:cs="Times New Roman"/>
            <w:sz w:val="24"/>
            <w:szCs w:val="24"/>
          </w:rPr>
          <w:t xml:space="preserve">the </w:t>
        </w:r>
      </w:ins>
      <w:del w:id="90" w:author="Ketevan Mamiseishvili" w:date="2021-09-22T16:17:00Z">
        <w:r w:rsidR="00DD6A77" w:rsidRPr="7F9D194F" w:rsidDel="7F9D194F">
          <w:rPr>
            <w:rFonts w:ascii="Times New Roman" w:eastAsia="Times New Roman" w:hAnsi="Times New Roman" w:cs="Times New Roman"/>
            <w:sz w:val="24"/>
            <w:szCs w:val="24"/>
          </w:rPr>
          <w:delText>other entities as required and for implementation</w:delText>
        </w:r>
      </w:del>
      <w:ins w:id="91" w:author="Alice R. Griffin" w:date="2021-09-22T14:03:00Z">
        <w:r w:rsidRPr="7F9D194F">
          <w:rPr>
            <w:rFonts w:ascii="Times New Roman" w:eastAsia="Times New Roman" w:hAnsi="Times New Roman" w:cs="Times New Roman"/>
            <w:sz w:val="24"/>
            <w:szCs w:val="24"/>
          </w:rPr>
          <w:t xml:space="preserve"> Board of Trustees and Arkansas Higher Education Coordinating </w:t>
        </w:r>
      </w:ins>
      <w:ins w:id="92" w:author="Alice R. Griffin" w:date="2021-09-22T14:04:00Z">
        <w:r w:rsidRPr="7F9D194F">
          <w:rPr>
            <w:rFonts w:ascii="Times New Roman" w:eastAsia="Times New Roman" w:hAnsi="Times New Roman" w:cs="Times New Roman"/>
            <w:sz w:val="24"/>
            <w:szCs w:val="24"/>
          </w:rPr>
          <w:t>Board for approval</w:t>
        </w:r>
      </w:ins>
      <w:r w:rsidRPr="7F9D194F">
        <w:rPr>
          <w:rFonts w:ascii="Times New Roman" w:eastAsia="Times New Roman" w:hAnsi="Times New Roman" w:cs="Times New Roman"/>
          <w:sz w:val="24"/>
          <w:szCs w:val="24"/>
        </w:rPr>
        <w:t xml:space="preserve">. A separate form, the </w:t>
      </w:r>
      <w:hyperlink r:id="rId16">
        <w:r w:rsidRPr="7F9D194F">
          <w:rPr>
            <w:rFonts w:ascii="Times New Roman" w:eastAsia="Times New Roman" w:hAnsi="Times New Roman" w:cs="Times New Roman"/>
            <w:color w:val="0000FF"/>
            <w:sz w:val="24"/>
            <w:szCs w:val="24"/>
            <w:u w:val="single"/>
          </w:rPr>
          <w:t>Miscellaneous Request Form</w:t>
        </w:r>
      </w:hyperlink>
      <w:r w:rsidRPr="7F9D194F">
        <w:rPr>
          <w:rFonts w:ascii="Times New Roman" w:eastAsia="Times New Roman" w:hAnsi="Times New Roman" w:cs="Times New Roman"/>
          <w:sz w:val="24"/>
          <w:szCs w:val="24"/>
        </w:rPr>
        <w:t>, is used for these requests.</w:t>
      </w:r>
      <w:bookmarkEnd w:id="63"/>
      <w:r w:rsidRPr="7F9D194F">
        <w:rPr>
          <w:rFonts w:ascii="Times New Roman" w:eastAsia="Times New Roman" w:hAnsi="Times New Roman" w:cs="Times New Roman"/>
          <w:sz w:val="24"/>
          <w:szCs w:val="24"/>
        </w:rPr>
        <w:t xml:space="preserve">  </w:t>
      </w:r>
    </w:p>
    <w:bookmarkEnd w:id="64"/>
    <w:p w14:paraId="07D58314" w14:textId="747044DA"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Certain program changes must be approved by or reported to the Board of Trustees</w:t>
      </w:r>
      <w:ins w:id="93" w:author="Ketevan Mamiseishvili" w:date="2021-09-22T15:50:00Z">
        <w:r w:rsidR="00BE482D">
          <w:rPr>
            <w:rFonts w:ascii="Times New Roman" w:eastAsia="Times New Roman" w:hAnsi="Times New Roman" w:cs="Times New Roman"/>
            <w:sz w:val="24"/>
            <w:szCs w:val="24"/>
          </w:rPr>
          <w:t xml:space="preserve"> (see </w:t>
        </w:r>
      </w:ins>
      <w:ins w:id="94" w:author="Ketevan Mamiseishvili" w:date="2021-09-23T08:49:00Z">
        <w:r w:rsidR="006B6AD9">
          <w:rPr>
            <w:rFonts w:ascii="Times New Roman" w:eastAsia="Times New Roman" w:hAnsi="Times New Roman" w:cs="Times New Roman"/>
            <w:color w:val="0000FF"/>
            <w:sz w:val="24"/>
            <w:szCs w:val="24"/>
            <w:u w:val="single"/>
          </w:rPr>
          <w:fldChar w:fldCharType="begin"/>
        </w:r>
        <w:r w:rsidR="006B6AD9">
          <w:rPr>
            <w:rFonts w:ascii="Times New Roman" w:eastAsia="Times New Roman" w:hAnsi="Times New Roman" w:cs="Times New Roman"/>
            <w:color w:val="0000FF"/>
            <w:sz w:val="24"/>
            <w:szCs w:val="24"/>
            <w:u w:val="single"/>
          </w:rPr>
          <w:instrText xml:space="preserve"> HYPERLINK "https://www.uasys.edu/wp-content/uploads/sites/16/2018/04/620.1-Academic-Programs-Addition-Deletion-etc.pdf" </w:instrText>
        </w:r>
        <w:r w:rsidR="006B6AD9">
          <w:rPr>
            <w:rFonts w:ascii="Times New Roman" w:eastAsia="Times New Roman" w:hAnsi="Times New Roman" w:cs="Times New Roman"/>
            <w:color w:val="0000FF"/>
            <w:sz w:val="24"/>
            <w:szCs w:val="24"/>
            <w:u w:val="single"/>
          </w:rPr>
          <w:fldChar w:fldCharType="separate"/>
        </w:r>
        <w:r w:rsidR="00BE482D" w:rsidRPr="006B6AD9">
          <w:rPr>
            <w:rStyle w:val="Hyperlink"/>
            <w:rFonts w:ascii="Times New Roman" w:eastAsia="Times New Roman" w:hAnsi="Times New Roman" w:cs="Times New Roman"/>
            <w:sz w:val="24"/>
            <w:szCs w:val="24"/>
          </w:rPr>
          <w:t>Board Policy 620.1</w:t>
        </w:r>
        <w:r w:rsidR="006B6AD9">
          <w:rPr>
            <w:rFonts w:ascii="Times New Roman" w:eastAsia="Times New Roman" w:hAnsi="Times New Roman" w:cs="Times New Roman"/>
            <w:color w:val="0000FF"/>
            <w:sz w:val="24"/>
            <w:szCs w:val="24"/>
            <w:u w:val="single"/>
          </w:rPr>
          <w:fldChar w:fldCharType="end"/>
        </w:r>
      </w:ins>
      <w:ins w:id="95" w:author="Ketevan Mamiseishvili" w:date="2021-09-22T15:50:00Z">
        <w:r w:rsidR="00BE482D">
          <w:rPr>
            <w:rFonts w:ascii="Times New Roman" w:eastAsia="Times New Roman" w:hAnsi="Times New Roman" w:cs="Times New Roman"/>
            <w:color w:val="0000FF"/>
            <w:sz w:val="24"/>
            <w:szCs w:val="24"/>
            <w:u w:val="single"/>
          </w:rPr>
          <w:t>)</w:t>
        </w:r>
      </w:ins>
      <w:ins w:id="96" w:author="Ketevan Mamiseishvili" w:date="2021-09-22T12:17:00Z">
        <w:r w:rsidR="0008150E">
          <w:rPr>
            <w:rFonts w:ascii="Times New Roman" w:eastAsia="Times New Roman" w:hAnsi="Times New Roman" w:cs="Times New Roman"/>
            <w:sz w:val="24"/>
            <w:szCs w:val="24"/>
          </w:rPr>
          <w:t xml:space="preserve">, </w:t>
        </w:r>
      </w:ins>
      <w:ins w:id="97" w:author="Ketevan Mamiseishvili" w:date="2021-09-22T12:18:00Z">
        <w:r w:rsidR="00967B2E">
          <w:rPr>
            <w:rFonts w:ascii="Times New Roman" w:eastAsia="Times New Roman" w:hAnsi="Times New Roman" w:cs="Times New Roman"/>
            <w:sz w:val="24"/>
            <w:szCs w:val="24"/>
          </w:rPr>
          <w:t xml:space="preserve">the </w:t>
        </w:r>
        <w:r w:rsidR="0008150E">
          <w:rPr>
            <w:rFonts w:ascii="Times New Roman" w:eastAsia="Times New Roman" w:hAnsi="Times New Roman" w:cs="Times New Roman"/>
            <w:sz w:val="24"/>
            <w:szCs w:val="24"/>
          </w:rPr>
          <w:t>Higher Learning Commission</w:t>
        </w:r>
        <w:r w:rsidR="00967B2E">
          <w:rPr>
            <w:rFonts w:ascii="Times New Roman" w:eastAsia="Times New Roman" w:hAnsi="Times New Roman" w:cs="Times New Roman"/>
            <w:sz w:val="24"/>
            <w:szCs w:val="24"/>
          </w:rPr>
          <w:t xml:space="preserve"> (HLC)</w:t>
        </w:r>
        <w:r w:rsidR="0008150E">
          <w:rPr>
            <w:rFonts w:ascii="Times New Roman" w:eastAsia="Times New Roman" w:hAnsi="Times New Roman" w:cs="Times New Roman"/>
            <w:sz w:val="24"/>
            <w:szCs w:val="24"/>
          </w:rPr>
          <w:t>,</w:t>
        </w:r>
      </w:ins>
      <w:r w:rsidRPr="00DD6A77">
        <w:rPr>
          <w:rFonts w:ascii="Times New Roman" w:eastAsia="Times New Roman" w:hAnsi="Times New Roman" w:cs="Times New Roman"/>
          <w:sz w:val="24"/>
          <w:szCs w:val="24"/>
        </w:rPr>
        <w:t xml:space="preserve"> and the Arkansas Higher Education Coordinating Board (see </w:t>
      </w:r>
      <w:ins w:id="98" w:author="Ketevan Mamiseishvili" w:date="2021-09-22T15:52:00Z">
        <w:r w:rsidR="00BE482D">
          <w:rPr>
            <w:rFonts w:ascii="Times New Roman" w:hAnsi="Times New Roman" w:cs="Times New Roman"/>
            <w:sz w:val="24"/>
            <w:szCs w:val="24"/>
          </w:rPr>
          <w:fldChar w:fldCharType="begin"/>
        </w:r>
        <w:r w:rsidR="00BE482D">
          <w:rPr>
            <w:rFonts w:ascii="Times New Roman" w:hAnsi="Times New Roman" w:cs="Times New Roman"/>
            <w:sz w:val="24"/>
            <w:szCs w:val="24"/>
          </w:rPr>
          <w:instrText xml:space="preserve"> HYPERLINK "https://static.ark.org/eeuploads/adhe/New_Academic_Programs.pdf" </w:instrText>
        </w:r>
        <w:r w:rsidR="00BE482D">
          <w:rPr>
            <w:rFonts w:ascii="Times New Roman" w:hAnsi="Times New Roman" w:cs="Times New Roman"/>
            <w:sz w:val="24"/>
            <w:szCs w:val="24"/>
          </w:rPr>
          <w:fldChar w:fldCharType="separate"/>
        </w:r>
        <w:r w:rsidR="00BE482D" w:rsidRPr="00BE482D">
          <w:rPr>
            <w:rStyle w:val="Hyperlink"/>
            <w:rFonts w:ascii="Times New Roman" w:hAnsi="Times New Roman" w:cs="Times New Roman"/>
            <w:sz w:val="24"/>
            <w:szCs w:val="24"/>
          </w:rPr>
          <w:t>AHECB Policy 5.11</w:t>
        </w:r>
        <w:r w:rsidR="00BE482D">
          <w:rPr>
            <w:rFonts w:ascii="Times New Roman" w:hAnsi="Times New Roman" w:cs="Times New Roman"/>
            <w:sz w:val="24"/>
            <w:szCs w:val="24"/>
          </w:rPr>
          <w:fldChar w:fldCharType="end"/>
        </w:r>
        <w:r w:rsidR="00BE482D" w:rsidRPr="00BE482D">
          <w:rPr>
            <w:rFonts w:ascii="Times New Roman" w:hAnsi="Times New Roman" w:cs="Times New Roman"/>
            <w:sz w:val="24"/>
            <w:szCs w:val="24"/>
          </w:rPr>
          <w:t>).</w:t>
        </w:r>
      </w:ins>
      <w:ins w:id="99" w:author="Ketevan Mamiseishvili" w:date="2021-09-22T15:51:00Z">
        <w:r w:rsidR="00BE482D">
          <w:t xml:space="preserve"> </w:t>
        </w:r>
      </w:ins>
      <w:del w:id="100" w:author="Ketevan Mamiseishvili" w:date="2021-09-22T15:50:00Z">
        <w:r w:rsidR="00A764F2" w:rsidDel="00BE482D">
          <w:fldChar w:fldCharType="begin"/>
        </w:r>
        <w:r w:rsidR="00A764F2" w:rsidDel="00BE482D">
          <w:delInstrText xml:space="preserve"> HYPERLINK "https://www.uasys.edu/wp-content/uploads/sites/16/2018/04/620.1-Academic-Programs-Addition-Deletion-etc.pdf" </w:delInstrText>
        </w:r>
        <w:r w:rsidR="00A764F2" w:rsidDel="00BE482D">
          <w:fldChar w:fldCharType="separate"/>
        </w:r>
        <w:r w:rsidRPr="00DD6A77" w:rsidDel="00BE482D">
          <w:rPr>
            <w:rFonts w:ascii="Times New Roman" w:eastAsia="Times New Roman" w:hAnsi="Times New Roman" w:cs="Times New Roman"/>
            <w:color w:val="0000FF"/>
            <w:sz w:val="24"/>
            <w:szCs w:val="24"/>
            <w:u w:val="single"/>
          </w:rPr>
          <w:delText xml:space="preserve">Board Policy 620.1 </w:delText>
        </w:r>
        <w:r w:rsidR="00A764F2" w:rsidDel="00BE482D">
          <w:rPr>
            <w:rFonts w:ascii="Times New Roman" w:eastAsia="Times New Roman" w:hAnsi="Times New Roman" w:cs="Times New Roman"/>
            <w:color w:val="0000FF"/>
            <w:sz w:val="24"/>
            <w:szCs w:val="24"/>
            <w:u w:val="single"/>
          </w:rPr>
          <w:fldChar w:fldCharType="end"/>
        </w:r>
        <w:r w:rsidRPr="00DD6A77" w:rsidDel="00BE482D">
          <w:rPr>
            <w:rFonts w:ascii="Times New Roman" w:eastAsia="Times New Roman" w:hAnsi="Times New Roman" w:cs="Times New Roman"/>
            <w:sz w:val="24"/>
            <w:szCs w:val="24"/>
          </w:rPr>
          <w:delText xml:space="preserve">and </w:delText>
        </w:r>
      </w:del>
      <w:del w:id="101" w:author="Ketevan Mamiseishvili" w:date="2021-09-22T15:51:00Z">
        <w:r w:rsidRPr="00DD6A77" w:rsidDel="00BE482D">
          <w:rPr>
            <w:rFonts w:ascii="Times New Roman" w:eastAsia="Times New Roman" w:hAnsi="Times New Roman" w:cs="Times New Roman"/>
            <w:sz w:val="24"/>
            <w:szCs w:val="24"/>
          </w:rPr>
          <w:delText xml:space="preserve">the ADHE </w:delText>
        </w:r>
        <w:r w:rsidRPr="00DD6A77" w:rsidDel="00BE482D">
          <w:rPr>
            <w:rFonts w:ascii="Times New Roman" w:eastAsia="Times New Roman" w:hAnsi="Times New Roman" w:cs="Times New Roman"/>
            <w:i/>
            <w:iCs/>
            <w:sz w:val="24"/>
            <w:szCs w:val="24"/>
          </w:rPr>
          <w:delText xml:space="preserve">Criteria </w:delText>
        </w:r>
        <w:r w:rsidRPr="00DD6A77" w:rsidDel="00BE482D">
          <w:rPr>
            <w:rFonts w:ascii="Times New Roman" w:eastAsia="Times New Roman" w:hAnsi="Times New Roman" w:cs="Times New Roman"/>
            <w:sz w:val="24"/>
            <w:szCs w:val="24"/>
          </w:rPr>
          <w:delText>document identified on page one for further details</w:delText>
        </w:r>
      </w:del>
      <w:del w:id="102" w:author="Ketevan Mamiseishvili" w:date="2021-09-22T15:52:00Z">
        <w:r w:rsidRPr="00DD6A77" w:rsidDel="00BE482D">
          <w:rPr>
            <w:rFonts w:ascii="Times New Roman" w:eastAsia="Times New Roman" w:hAnsi="Times New Roman" w:cs="Times New Roman"/>
            <w:sz w:val="24"/>
            <w:szCs w:val="24"/>
          </w:rPr>
          <w:delText xml:space="preserve">). </w:delText>
        </w:r>
      </w:del>
      <w:r w:rsidRPr="00DD6A77">
        <w:rPr>
          <w:rFonts w:ascii="Times New Roman" w:eastAsia="Times New Roman" w:hAnsi="Times New Roman" w:cs="Times New Roman"/>
          <w:sz w:val="24"/>
          <w:szCs w:val="24"/>
        </w:rPr>
        <w:t xml:space="preserve">Among them are the initiation of new programs and substantive program changes including offering a program at an additional (off-campus) site. Many other changes must be reported (such as name changes and changes in organizational structure) and may be reviewed for action. All </w:t>
      </w:r>
      <w:proofErr w:type="gramStart"/>
      <w:r w:rsidRPr="00DD6A77">
        <w:rPr>
          <w:rFonts w:ascii="Times New Roman" w:eastAsia="Times New Roman" w:hAnsi="Times New Roman" w:cs="Times New Roman"/>
          <w:sz w:val="24"/>
          <w:szCs w:val="24"/>
        </w:rPr>
        <w:t>program</w:t>
      </w:r>
      <w:proofErr w:type="gramEnd"/>
      <w:r w:rsidRPr="00DD6A77">
        <w:rPr>
          <w:rFonts w:ascii="Times New Roman" w:eastAsia="Times New Roman" w:hAnsi="Times New Roman" w:cs="Times New Roman"/>
          <w:sz w:val="24"/>
          <w:szCs w:val="24"/>
        </w:rPr>
        <w:t xml:space="preserve"> change proposals are reviewed following campus approval to determine which are to be sent forward. All campus actions requiring action by either board or notification to either board will be handled by the provost, on behalf of the chancellor. Such actions will be reported by letter to the president for inclusion as agenda items for one or both boards. </w:t>
      </w:r>
      <w:r w:rsidRPr="00DD6A77">
        <w:rPr>
          <w:rFonts w:ascii="Times New Roman" w:eastAsia="Times New Roman" w:hAnsi="Times New Roman" w:cs="Times New Roman"/>
          <w:i/>
          <w:iCs/>
          <w:sz w:val="24"/>
          <w:szCs w:val="24"/>
        </w:rPr>
        <w:t xml:space="preserve">All materials for either board must be submitted to the office of the provost in electronic format. </w:t>
      </w:r>
      <w:ins w:id="103" w:author="Ketevan Mamiseishvili" w:date="2021-09-22T15:54:00Z">
        <w:r w:rsidR="00BE482D">
          <w:rPr>
            <w:rFonts w:ascii="Times New Roman" w:eastAsia="Times New Roman" w:hAnsi="Times New Roman" w:cs="Times New Roman"/>
            <w:sz w:val="24"/>
            <w:szCs w:val="24"/>
          </w:rPr>
          <w:t xml:space="preserve">Academic </w:t>
        </w:r>
      </w:ins>
      <w:del w:id="104" w:author="Ketevan Mamiseishvili" w:date="2021-09-22T15:54:00Z">
        <w:r w:rsidRPr="00DD6A77" w:rsidDel="00BE482D">
          <w:rPr>
            <w:rFonts w:ascii="Times New Roman" w:eastAsia="Times New Roman" w:hAnsi="Times New Roman" w:cs="Times New Roman"/>
            <w:sz w:val="24"/>
            <w:szCs w:val="24"/>
          </w:rPr>
          <w:delText>I</w:delText>
        </w:r>
      </w:del>
      <w:ins w:id="105" w:author="Ketevan Mamiseishvili" w:date="2021-09-22T15:54:00Z">
        <w:r w:rsidR="00BE482D">
          <w:rPr>
            <w:rFonts w:ascii="Times New Roman" w:eastAsia="Times New Roman" w:hAnsi="Times New Roman" w:cs="Times New Roman"/>
            <w:sz w:val="24"/>
            <w:szCs w:val="24"/>
          </w:rPr>
          <w:t>i</w:t>
        </w:r>
      </w:ins>
      <w:r w:rsidRPr="00DD6A77">
        <w:rPr>
          <w:rFonts w:ascii="Times New Roman" w:eastAsia="Times New Roman" w:hAnsi="Times New Roman" w:cs="Times New Roman"/>
          <w:sz w:val="24"/>
          <w:szCs w:val="24"/>
        </w:rPr>
        <w:t xml:space="preserve">tems will not be submitted to ADHE for review until they have been approved by the Faculty Senate. Given that agenda items must be submitted no later than </w:t>
      </w:r>
      <w:del w:id="106" w:author="Ketevan Mamiseishvili" w:date="2021-09-22T15:55:00Z">
        <w:r w:rsidRPr="00DD6A77" w:rsidDel="00BE482D">
          <w:rPr>
            <w:rFonts w:ascii="Times New Roman" w:eastAsia="Times New Roman" w:hAnsi="Times New Roman" w:cs="Times New Roman"/>
            <w:sz w:val="24"/>
            <w:szCs w:val="24"/>
          </w:rPr>
          <w:delText>120 days prior to the target AHECB</w:delText>
        </w:r>
      </w:del>
      <w:ins w:id="107" w:author="Ketevan Mamiseishvili" w:date="2021-09-22T15:55:00Z">
        <w:r w:rsidR="00BE482D">
          <w:rPr>
            <w:rFonts w:ascii="Times New Roman" w:eastAsia="Times New Roman" w:hAnsi="Times New Roman" w:cs="Times New Roman"/>
            <w:sz w:val="24"/>
            <w:szCs w:val="24"/>
          </w:rPr>
          <w:t>60 days prior to the target B</w:t>
        </w:r>
      </w:ins>
      <w:ins w:id="108" w:author="Ketevan Mamiseishvili" w:date="2021-09-22T15:56:00Z">
        <w:r w:rsidR="004A7E29">
          <w:rPr>
            <w:rFonts w:ascii="Times New Roman" w:eastAsia="Times New Roman" w:hAnsi="Times New Roman" w:cs="Times New Roman"/>
            <w:sz w:val="24"/>
            <w:szCs w:val="24"/>
          </w:rPr>
          <w:t>oard of Trustees</w:t>
        </w:r>
      </w:ins>
      <w:r w:rsidRPr="00DD6A77">
        <w:rPr>
          <w:rFonts w:ascii="Times New Roman" w:eastAsia="Times New Roman" w:hAnsi="Times New Roman" w:cs="Times New Roman"/>
          <w:sz w:val="24"/>
          <w:szCs w:val="24"/>
        </w:rPr>
        <w:t xml:space="preserve"> meeting, Faculty Senate approval must be received at least </w:t>
      </w:r>
      <w:del w:id="109" w:author="Ketevan Mamiseishvili" w:date="2021-09-22T15:55:00Z">
        <w:r w:rsidRPr="00DD6A77" w:rsidDel="00BE482D">
          <w:rPr>
            <w:rFonts w:ascii="Times New Roman" w:eastAsia="Times New Roman" w:hAnsi="Times New Roman" w:cs="Times New Roman"/>
            <w:sz w:val="24"/>
            <w:szCs w:val="24"/>
          </w:rPr>
          <w:delText xml:space="preserve">four </w:delText>
        </w:r>
      </w:del>
      <w:ins w:id="110" w:author="Ketevan Mamiseishvili" w:date="2021-09-22T15:55:00Z">
        <w:r w:rsidR="00BE482D">
          <w:rPr>
            <w:rFonts w:ascii="Times New Roman" w:eastAsia="Times New Roman" w:hAnsi="Times New Roman" w:cs="Times New Roman"/>
            <w:sz w:val="24"/>
            <w:szCs w:val="24"/>
          </w:rPr>
          <w:t>two</w:t>
        </w:r>
        <w:r w:rsidR="00BE482D" w:rsidRPr="00DD6A77">
          <w:rPr>
            <w:rFonts w:ascii="Times New Roman" w:eastAsia="Times New Roman" w:hAnsi="Times New Roman" w:cs="Times New Roman"/>
            <w:sz w:val="24"/>
            <w:szCs w:val="24"/>
          </w:rPr>
          <w:t xml:space="preserve"> </w:t>
        </w:r>
      </w:ins>
      <w:r w:rsidRPr="00DD6A77">
        <w:rPr>
          <w:rFonts w:ascii="Times New Roman" w:eastAsia="Times New Roman" w:hAnsi="Times New Roman" w:cs="Times New Roman"/>
          <w:sz w:val="24"/>
          <w:szCs w:val="24"/>
        </w:rPr>
        <w:t>months in advance of that date.</w:t>
      </w:r>
    </w:p>
    <w:p w14:paraId="25124AF1" w14:textId="7705EF82" w:rsidR="00DD6A77" w:rsidRPr="00DD6A77" w:rsidRDefault="7985D132" w:rsidP="7985D132">
      <w:pPr>
        <w:spacing w:before="100" w:beforeAutospacing="1" w:after="100" w:afterAutospacing="1" w:line="240" w:lineRule="auto"/>
        <w:rPr>
          <w:rFonts w:ascii="Times New Roman" w:eastAsia="Times New Roman" w:hAnsi="Times New Roman" w:cs="Times New Roman"/>
          <w:sz w:val="24"/>
          <w:szCs w:val="24"/>
        </w:rPr>
      </w:pPr>
      <w:r w:rsidRPr="7985D132">
        <w:rPr>
          <w:rFonts w:ascii="Times New Roman" w:eastAsia="Times New Roman" w:hAnsi="Times New Roman" w:cs="Times New Roman"/>
          <w:sz w:val="24"/>
          <w:szCs w:val="24"/>
        </w:rPr>
        <w:t xml:space="preserve">Following any required approvals and notifications off campus, notification of approval is made by the provost to the originating dean (including graduate dean as appropriate), </w:t>
      </w:r>
      <w:ins w:id="111" w:author="Alice R. Griffin" w:date="2021-09-22T14:28:00Z">
        <w:r w:rsidRPr="7985D132">
          <w:rPr>
            <w:rFonts w:ascii="Times New Roman" w:eastAsia="Times New Roman" w:hAnsi="Times New Roman" w:cs="Times New Roman"/>
            <w:sz w:val="24"/>
            <w:szCs w:val="24"/>
          </w:rPr>
          <w:t xml:space="preserve">the department </w:t>
        </w:r>
      </w:ins>
      <w:ins w:id="112" w:author="Ketevan Mamiseishvili" w:date="2021-11-04T16:30:00Z">
        <w:r w:rsidRPr="7985D132">
          <w:rPr>
            <w:rFonts w:ascii="Times New Roman" w:eastAsia="Times New Roman" w:hAnsi="Times New Roman" w:cs="Times New Roman"/>
            <w:sz w:val="24"/>
            <w:szCs w:val="24"/>
          </w:rPr>
          <w:t>head/</w:t>
        </w:r>
      </w:ins>
      <w:ins w:id="113" w:author="Alice R. Griffin" w:date="2021-09-22T14:28:00Z">
        <w:r w:rsidRPr="7985D132">
          <w:rPr>
            <w:rFonts w:ascii="Times New Roman" w:eastAsia="Times New Roman" w:hAnsi="Times New Roman" w:cs="Times New Roman"/>
            <w:sz w:val="24"/>
            <w:szCs w:val="24"/>
          </w:rPr>
          <w:t xml:space="preserve">chair, </w:t>
        </w:r>
      </w:ins>
      <w:r w:rsidRPr="7985D132">
        <w:rPr>
          <w:rFonts w:ascii="Times New Roman" w:eastAsia="Times New Roman" w:hAnsi="Times New Roman" w:cs="Times New Roman"/>
          <w:sz w:val="24"/>
          <w:szCs w:val="24"/>
        </w:rPr>
        <w:t xml:space="preserve">the registrar’s office, the Office of Institutional Research, and the catalog editor for the action to be implemented and recorded and entered in the program inventory file, catalog copy, and other official records. For programs requiring no off-campus approval, Faculty Senate approval will be considered notification to the campus that the program change will be implemented effective with the academic year in which the change is included in the catalog or the proposed effective date, if different, unless other notification is provided by the provost.  </w:t>
      </w:r>
    </w:p>
    <w:p w14:paraId="49D1CDA0" w14:textId="77777777" w:rsidR="00DD6A77" w:rsidRPr="00DD6A77" w:rsidRDefault="00DD6A77" w:rsidP="00DD6A77">
      <w:pPr>
        <w:spacing w:before="100" w:beforeAutospacing="1" w:after="100" w:afterAutospacing="1" w:line="240" w:lineRule="auto"/>
        <w:outlineLvl w:val="2"/>
        <w:rPr>
          <w:rFonts w:ascii="Times New Roman" w:eastAsia="Times New Roman" w:hAnsi="Times New Roman" w:cs="Times New Roman"/>
          <w:b/>
          <w:bCs/>
          <w:sz w:val="27"/>
          <w:szCs w:val="27"/>
        </w:rPr>
      </w:pPr>
      <w:r w:rsidRPr="00DD6A77">
        <w:rPr>
          <w:rFonts w:ascii="Times New Roman" w:eastAsia="Times New Roman" w:hAnsi="Times New Roman" w:cs="Times New Roman"/>
          <w:b/>
          <w:bCs/>
          <w:sz w:val="27"/>
          <w:szCs w:val="27"/>
        </w:rPr>
        <w:t>Target Dates for Program Change</w:t>
      </w:r>
      <w:r w:rsidRPr="00DD6A77">
        <w:rPr>
          <w:rFonts w:ascii="Times New Roman" w:eastAsia="Times New Roman" w:hAnsi="Times New Roman" w:cs="Times New Roman"/>
          <w:b/>
          <w:bCs/>
          <w:i/>
          <w:iCs/>
          <w:sz w:val="27"/>
          <w:szCs w:val="27"/>
        </w:rPr>
        <w:t> </w:t>
      </w:r>
    </w:p>
    <w:p w14:paraId="10CA574F" w14:textId="5FFD10B8" w:rsidR="00DD6A77" w:rsidRPr="00DD6A77" w:rsidRDefault="778AE130" w:rsidP="7985D132">
      <w:pPr>
        <w:spacing w:before="100" w:beforeAutospacing="1" w:after="100" w:afterAutospacing="1" w:line="240" w:lineRule="auto"/>
        <w:rPr>
          <w:rFonts w:ascii="Times New Roman" w:eastAsia="Times New Roman" w:hAnsi="Times New Roman" w:cs="Times New Roman"/>
          <w:sz w:val="24"/>
          <w:szCs w:val="24"/>
        </w:rPr>
      </w:pPr>
      <w:r w:rsidRPr="778AE130">
        <w:rPr>
          <w:rFonts w:ascii="Times New Roman" w:eastAsia="Times New Roman" w:hAnsi="Times New Roman" w:cs="Times New Roman"/>
          <w:sz w:val="24"/>
          <w:szCs w:val="24"/>
        </w:rPr>
        <w:t xml:space="preserve">Major changes to the curriculum typically take effect with a new catalog and the beginning of the fall semester. Copy for the </w:t>
      </w:r>
      <w:r w:rsidRPr="778AE130">
        <w:rPr>
          <w:rFonts w:ascii="Times New Roman" w:eastAsia="Times New Roman" w:hAnsi="Times New Roman" w:cs="Times New Roman"/>
          <w:i/>
          <w:iCs/>
          <w:sz w:val="24"/>
          <w:szCs w:val="24"/>
        </w:rPr>
        <w:t xml:space="preserve">Catalog of Studies </w:t>
      </w:r>
      <w:r w:rsidRPr="778AE130">
        <w:rPr>
          <w:rFonts w:ascii="Times New Roman" w:eastAsia="Times New Roman" w:hAnsi="Times New Roman" w:cs="Times New Roman"/>
          <w:sz w:val="24"/>
          <w:szCs w:val="24"/>
        </w:rPr>
        <w:t xml:space="preserve">is completed in March each year with copy for the </w:t>
      </w:r>
      <w:r w:rsidRPr="778AE130">
        <w:rPr>
          <w:rFonts w:ascii="Times New Roman" w:eastAsia="Times New Roman" w:hAnsi="Times New Roman" w:cs="Times New Roman"/>
          <w:i/>
          <w:iCs/>
          <w:sz w:val="24"/>
          <w:szCs w:val="24"/>
        </w:rPr>
        <w:t xml:space="preserve">Graduate School Catalog </w:t>
      </w:r>
      <w:r w:rsidRPr="778AE130">
        <w:rPr>
          <w:rFonts w:ascii="Times New Roman" w:eastAsia="Times New Roman" w:hAnsi="Times New Roman" w:cs="Times New Roman"/>
          <w:sz w:val="24"/>
          <w:szCs w:val="24"/>
        </w:rPr>
        <w:t xml:space="preserve">completed in May. For new programs and major program changes, Faculty Senate approval must be received at least </w:t>
      </w:r>
      <w:del w:id="114" w:author="Ketevan Mamiseishvili" w:date="2021-09-22T15:56:00Z">
        <w:r w:rsidR="00DD6A77" w:rsidRPr="778AE130" w:rsidDel="778AE130">
          <w:rPr>
            <w:rFonts w:ascii="Times New Roman" w:eastAsia="Times New Roman" w:hAnsi="Times New Roman" w:cs="Times New Roman"/>
            <w:sz w:val="24"/>
            <w:szCs w:val="24"/>
          </w:rPr>
          <w:delText xml:space="preserve">four </w:delText>
        </w:r>
      </w:del>
      <w:ins w:id="115" w:author="Ketevan Mamiseishvili" w:date="2021-09-22T15:56:00Z">
        <w:r w:rsidRPr="778AE130">
          <w:rPr>
            <w:rFonts w:ascii="Times New Roman" w:eastAsia="Times New Roman" w:hAnsi="Times New Roman" w:cs="Times New Roman"/>
            <w:sz w:val="24"/>
            <w:szCs w:val="24"/>
          </w:rPr>
          <w:t xml:space="preserve">two </w:t>
        </w:r>
      </w:ins>
      <w:r w:rsidRPr="778AE130">
        <w:rPr>
          <w:rFonts w:ascii="Times New Roman" w:eastAsia="Times New Roman" w:hAnsi="Times New Roman" w:cs="Times New Roman"/>
          <w:sz w:val="24"/>
          <w:szCs w:val="24"/>
        </w:rPr>
        <w:t xml:space="preserve">months prior to the date of the target </w:t>
      </w:r>
      <w:del w:id="116" w:author="Ketevan Mamiseishvili" w:date="2021-09-22T15:56:00Z">
        <w:r w:rsidR="00DD6A77" w:rsidRPr="778AE130" w:rsidDel="778AE130">
          <w:rPr>
            <w:rFonts w:ascii="Times New Roman" w:eastAsia="Times New Roman" w:hAnsi="Times New Roman" w:cs="Times New Roman"/>
            <w:sz w:val="24"/>
            <w:szCs w:val="24"/>
          </w:rPr>
          <w:delText xml:space="preserve">AHECB </w:delText>
        </w:r>
      </w:del>
      <w:ins w:id="117" w:author="Ketevan Mamiseishvili" w:date="2021-09-22T15:56:00Z">
        <w:r w:rsidRPr="778AE130">
          <w:rPr>
            <w:rFonts w:ascii="Times New Roman" w:eastAsia="Times New Roman" w:hAnsi="Times New Roman" w:cs="Times New Roman"/>
            <w:sz w:val="24"/>
            <w:szCs w:val="24"/>
          </w:rPr>
          <w:t xml:space="preserve">Board of Trustees </w:t>
        </w:r>
      </w:ins>
      <w:r w:rsidRPr="778AE130">
        <w:rPr>
          <w:rFonts w:ascii="Times New Roman" w:eastAsia="Times New Roman" w:hAnsi="Times New Roman" w:cs="Times New Roman"/>
          <w:sz w:val="24"/>
          <w:szCs w:val="24"/>
        </w:rPr>
        <w:t xml:space="preserve">meeting. In general, undergraduate program proposals will require approval by the departmental/program faculty, the college </w:t>
      </w:r>
      <w:ins w:id="118" w:author="Ketevan Mamiseishvili" w:date="2021-11-04T21:54:00Z">
        <w:r w:rsidRPr="778AE130">
          <w:rPr>
            <w:rFonts w:ascii="Times New Roman" w:eastAsia="Times New Roman" w:hAnsi="Times New Roman" w:cs="Times New Roman"/>
            <w:sz w:val="24"/>
            <w:szCs w:val="24"/>
          </w:rPr>
          <w:t xml:space="preserve">faculty or </w:t>
        </w:r>
      </w:ins>
      <w:r w:rsidRPr="778AE130">
        <w:rPr>
          <w:rFonts w:ascii="Times New Roman" w:eastAsia="Times New Roman" w:hAnsi="Times New Roman" w:cs="Times New Roman"/>
          <w:sz w:val="24"/>
          <w:szCs w:val="24"/>
        </w:rPr>
        <w:t xml:space="preserve">curriculum/program </w:t>
      </w:r>
      <w:r w:rsidRPr="778AE130">
        <w:rPr>
          <w:rFonts w:ascii="Times New Roman" w:eastAsia="Times New Roman" w:hAnsi="Times New Roman" w:cs="Times New Roman"/>
          <w:sz w:val="24"/>
          <w:szCs w:val="24"/>
        </w:rPr>
        <w:lastRenderedPageBreak/>
        <w:t>committee</w:t>
      </w:r>
      <w:ins w:id="119" w:author="Ketevan Mamiseishvili" w:date="2021-11-04T16:32:00Z">
        <w:r w:rsidRPr="778AE130">
          <w:rPr>
            <w:rFonts w:ascii="Times New Roman" w:eastAsia="Times New Roman" w:hAnsi="Times New Roman" w:cs="Times New Roman"/>
            <w:sz w:val="24"/>
            <w:szCs w:val="24"/>
          </w:rPr>
          <w:t xml:space="preserve"> </w:t>
        </w:r>
      </w:ins>
      <w:ins w:id="120" w:author="Ketevan Mamiseishvili" w:date="2021-11-04T21:55:00Z">
        <w:r w:rsidRPr="778AE130">
          <w:rPr>
            <w:rFonts w:ascii="Times New Roman" w:eastAsia="Times New Roman" w:hAnsi="Times New Roman" w:cs="Times New Roman"/>
            <w:sz w:val="24"/>
            <w:szCs w:val="24"/>
          </w:rPr>
          <w:t>(</w:t>
        </w:r>
      </w:ins>
      <w:ins w:id="121" w:author="Ketevan Mamiseishvili" w:date="2021-11-04T16:32:00Z">
        <w:r w:rsidRPr="778AE130">
          <w:rPr>
            <w:rFonts w:ascii="Times New Roman" w:eastAsia="Times New Roman" w:hAnsi="Times New Roman" w:cs="Times New Roman"/>
            <w:sz w:val="24"/>
            <w:szCs w:val="24"/>
          </w:rPr>
          <w:t>as determined by the college</w:t>
        </w:r>
      </w:ins>
      <w:ins w:id="122" w:author="Ketevan Mamiseishvili" w:date="2021-11-04T21:55:00Z">
        <w:r w:rsidRPr="778AE130">
          <w:rPr>
            <w:rFonts w:ascii="Times New Roman" w:eastAsia="Times New Roman" w:hAnsi="Times New Roman" w:cs="Times New Roman"/>
            <w:sz w:val="24"/>
            <w:szCs w:val="24"/>
          </w:rPr>
          <w:t>)</w:t>
        </w:r>
      </w:ins>
      <w:r w:rsidRPr="778AE130">
        <w:rPr>
          <w:rFonts w:ascii="Times New Roman" w:eastAsia="Times New Roman" w:hAnsi="Times New Roman" w:cs="Times New Roman"/>
          <w:sz w:val="24"/>
          <w:szCs w:val="24"/>
        </w:rPr>
        <w:t xml:space="preserve">, the </w:t>
      </w:r>
      <w:del w:id="123" w:author="Ketevan Mamiseishvili" w:date="2021-09-22T12:08:00Z">
        <w:r w:rsidR="00DD6A77" w:rsidRPr="778AE130" w:rsidDel="778AE130">
          <w:rPr>
            <w:rFonts w:ascii="Times New Roman" w:eastAsia="Times New Roman" w:hAnsi="Times New Roman" w:cs="Times New Roman"/>
            <w:sz w:val="24"/>
            <w:szCs w:val="24"/>
          </w:rPr>
          <w:delText xml:space="preserve">University </w:delText>
        </w:r>
      </w:del>
      <w:ins w:id="124" w:author="Ketevan Mamiseishvili" w:date="2021-09-22T12:08:00Z">
        <w:r w:rsidRPr="778AE130">
          <w:rPr>
            <w:rFonts w:ascii="Times New Roman" w:eastAsia="Times New Roman" w:hAnsi="Times New Roman" w:cs="Times New Roman"/>
            <w:sz w:val="24"/>
            <w:szCs w:val="24"/>
          </w:rPr>
          <w:t xml:space="preserve">Undergraduate </w:t>
        </w:r>
      </w:ins>
      <w:del w:id="125" w:author="Ketevan Mamiseishvili" w:date="2021-11-04T16:32:00Z">
        <w:r w:rsidR="00DD6A77" w:rsidRPr="778AE130" w:rsidDel="778AE130">
          <w:rPr>
            <w:rFonts w:ascii="Times New Roman" w:eastAsia="Times New Roman" w:hAnsi="Times New Roman" w:cs="Times New Roman"/>
            <w:sz w:val="24"/>
            <w:szCs w:val="24"/>
          </w:rPr>
          <w:delText>Course and Programs Committee</w:delText>
        </w:r>
      </w:del>
      <w:ins w:id="126" w:author="Ketevan Mamiseishvili" w:date="2021-11-04T16:32:00Z">
        <w:r w:rsidRPr="778AE130">
          <w:rPr>
            <w:rFonts w:ascii="Times New Roman" w:eastAsia="Times New Roman" w:hAnsi="Times New Roman" w:cs="Times New Roman"/>
            <w:sz w:val="24"/>
            <w:szCs w:val="24"/>
          </w:rPr>
          <w:t>Council</w:t>
        </w:r>
      </w:ins>
      <w:r w:rsidRPr="778AE130">
        <w:rPr>
          <w:rFonts w:ascii="Times New Roman" w:eastAsia="Times New Roman" w:hAnsi="Times New Roman" w:cs="Times New Roman"/>
          <w:sz w:val="24"/>
          <w:szCs w:val="24"/>
        </w:rPr>
        <w:t xml:space="preserve">, the Faculty Senate, and the provost. Graduate program proposals will require approval by the department/program faculty, the </w:t>
      </w:r>
      <w:del w:id="127" w:author="Ketevan Mamiseishvili" w:date="2021-11-04T21:55:00Z">
        <w:r w:rsidR="00DD6A77" w:rsidRPr="778AE130" w:rsidDel="778AE130">
          <w:rPr>
            <w:rFonts w:ascii="Times New Roman" w:eastAsia="Times New Roman" w:hAnsi="Times New Roman" w:cs="Times New Roman"/>
            <w:sz w:val="24"/>
            <w:szCs w:val="24"/>
          </w:rPr>
          <w:delText>academic</w:delText>
        </w:r>
      </w:del>
      <w:r w:rsidRPr="778AE130">
        <w:rPr>
          <w:rFonts w:ascii="Times New Roman" w:eastAsia="Times New Roman" w:hAnsi="Times New Roman" w:cs="Times New Roman"/>
          <w:sz w:val="24"/>
          <w:szCs w:val="24"/>
        </w:rPr>
        <w:t xml:space="preserve"> college</w:t>
      </w:r>
      <w:ins w:id="128" w:author="Ketevan Mamiseishvili" w:date="2021-11-04T21:55:00Z">
        <w:r w:rsidRPr="778AE130">
          <w:rPr>
            <w:rFonts w:ascii="Times New Roman" w:eastAsia="Times New Roman" w:hAnsi="Times New Roman" w:cs="Times New Roman"/>
            <w:sz w:val="24"/>
            <w:szCs w:val="24"/>
          </w:rPr>
          <w:t xml:space="preserve"> fa</w:t>
        </w:r>
      </w:ins>
      <w:ins w:id="129" w:author="Ketevan Mamiseishvili" w:date="2021-11-04T21:56:00Z">
        <w:r w:rsidRPr="778AE130">
          <w:rPr>
            <w:rFonts w:ascii="Times New Roman" w:eastAsia="Times New Roman" w:hAnsi="Times New Roman" w:cs="Times New Roman"/>
            <w:sz w:val="24"/>
            <w:szCs w:val="24"/>
          </w:rPr>
          <w:t xml:space="preserve">culty </w:t>
        </w:r>
      </w:ins>
      <w:del w:id="130" w:author="Ketevan Mamiseishvili" w:date="2021-11-04T21:55:00Z">
        <w:r w:rsidR="00DD6A77" w:rsidRPr="778AE130" w:rsidDel="778AE130">
          <w:rPr>
            <w:rFonts w:ascii="Times New Roman" w:eastAsia="Times New Roman" w:hAnsi="Times New Roman" w:cs="Times New Roman"/>
            <w:sz w:val="24"/>
            <w:szCs w:val="24"/>
          </w:rPr>
          <w:delText>’s</w:delText>
        </w:r>
      </w:del>
      <w:r w:rsidRPr="778AE130">
        <w:rPr>
          <w:rFonts w:ascii="Times New Roman" w:eastAsia="Times New Roman" w:hAnsi="Times New Roman" w:cs="Times New Roman"/>
          <w:sz w:val="24"/>
          <w:szCs w:val="24"/>
        </w:rPr>
        <w:t xml:space="preserve"> </w:t>
      </w:r>
      <w:ins w:id="131" w:author="Ketevan Mamiseishvili" w:date="2021-11-04T21:56:00Z">
        <w:r w:rsidRPr="778AE130">
          <w:rPr>
            <w:rFonts w:ascii="Times New Roman" w:eastAsia="Times New Roman" w:hAnsi="Times New Roman" w:cs="Times New Roman"/>
            <w:sz w:val="24"/>
            <w:szCs w:val="24"/>
          </w:rPr>
          <w:t xml:space="preserve">or </w:t>
        </w:r>
      </w:ins>
      <w:r w:rsidRPr="778AE130">
        <w:rPr>
          <w:rFonts w:ascii="Times New Roman" w:eastAsia="Times New Roman" w:hAnsi="Times New Roman" w:cs="Times New Roman"/>
          <w:sz w:val="24"/>
          <w:szCs w:val="24"/>
        </w:rPr>
        <w:t>curriculum/program committee</w:t>
      </w:r>
      <w:ins w:id="132" w:author="Ketevan Mamiseishvili" w:date="2021-11-04T16:32:00Z">
        <w:r w:rsidRPr="778AE130">
          <w:rPr>
            <w:rFonts w:ascii="Times New Roman" w:eastAsia="Times New Roman" w:hAnsi="Times New Roman" w:cs="Times New Roman"/>
            <w:sz w:val="24"/>
            <w:szCs w:val="24"/>
          </w:rPr>
          <w:t xml:space="preserve"> </w:t>
        </w:r>
      </w:ins>
      <w:ins w:id="133" w:author="Ketevan Mamiseishvili" w:date="2021-11-04T21:55:00Z">
        <w:r w:rsidRPr="778AE130">
          <w:rPr>
            <w:rFonts w:ascii="Times New Roman" w:eastAsia="Times New Roman" w:hAnsi="Times New Roman" w:cs="Times New Roman"/>
            <w:sz w:val="24"/>
            <w:szCs w:val="24"/>
          </w:rPr>
          <w:t>(</w:t>
        </w:r>
      </w:ins>
      <w:ins w:id="134" w:author="Ketevan Mamiseishvili" w:date="2021-11-04T16:32:00Z">
        <w:r w:rsidRPr="778AE130">
          <w:rPr>
            <w:rFonts w:ascii="Times New Roman" w:eastAsia="Times New Roman" w:hAnsi="Times New Roman" w:cs="Times New Roman"/>
            <w:sz w:val="24"/>
            <w:szCs w:val="24"/>
          </w:rPr>
          <w:t>as determined by the college</w:t>
        </w:r>
      </w:ins>
      <w:ins w:id="135" w:author="Ketevan Mamiseishvili" w:date="2021-11-04T21:55:00Z">
        <w:r w:rsidRPr="778AE130">
          <w:rPr>
            <w:rFonts w:ascii="Times New Roman" w:eastAsia="Times New Roman" w:hAnsi="Times New Roman" w:cs="Times New Roman"/>
            <w:sz w:val="24"/>
            <w:szCs w:val="24"/>
          </w:rPr>
          <w:t>)</w:t>
        </w:r>
      </w:ins>
      <w:r w:rsidRPr="778AE130">
        <w:rPr>
          <w:rFonts w:ascii="Times New Roman" w:eastAsia="Times New Roman" w:hAnsi="Times New Roman" w:cs="Times New Roman"/>
          <w:sz w:val="24"/>
          <w:szCs w:val="24"/>
        </w:rPr>
        <w:t xml:space="preserve">, </w:t>
      </w:r>
      <w:del w:id="136" w:author="Ketevan Mamiseishvili" w:date="2021-09-22T12:08:00Z">
        <w:r w:rsidR="00DD6A77" w:rsidRPr="778AE130" w:rsidDel="778AE130">
          <w:rPr>
            <w:rFonts w:ascii="Times New Roman" w:eastAsia="Times New Roman" w:hAnsi="Times New Roman" w:cs="Times New Roman"/>
            <w:sz w:val="24"/>
            <w:szCs w:val="24"/>
          </w:rPr>
          <w:delText xml:space="preserve">the University Course and Programs Committee, </w:delText>
        </w:r>
      </w:del>
      <w:r w:rsidRPr="778AE130">
        <w:rPr>
          <w:rFonts w:ascii="Times New Roman" w:eastAsia="Times New Roman" w:hAnsi="Times New Roman" w:cs="Times New Roman"/>
          <w:sz w:val="24"/>
          <w:szCs w:val="24"/>
        </w:rPr>
        <w:t xml:space="preserve">the Graduate Council, the Faculty Senate, and the provost. Of course, any of these units could table the proposal for further discussion at the next meeting, further slowing the progress through the approval process. This lengthy approval process should be taken into consideration by those wishing to make changes.  </w:t>
      </w:r>
    </w:p>
    <w:p w14:paraId="3D841F8E" w14:textId="6D6E2706"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The meeting dates of the AHECB may be found on the website of the Arkansas </w:t>
      </w:r>
      <w:del w:id="137" w:author="Alice R. Griffin" w:date="2021-09-22T14:30:00Z">
        <w:r w:rsidRPr="00DD6A77" w:rsidDel="00ED22DE">
          <w:rPr>
            <w:rFonts w:ascii="Times New Roman" w:eastAsia="Times New Roman" w:hAnsi="Times New Roman" w:cs="Times New Roman"/>
            <w:sz w:val="24"/>
            <w:szCs w:val="24"/>
          </w:rPr>
          <w:delText xml:space="preserve">Department </w:delText>
        </w:r>
      </w:del>
      <w:ins w:id="138" w:author="Alice R. Griffin" w:date="2021-09-22T14:30:00Z">
        <w:r w:rsidR="00ED22DE">
          <w:rPr>
            <w:rFonts w:ascii="Times New Roman" w:eastAsia="Times New Roman" w:hAnsi="Times New Roman" w:cs="Times New Roman"/>
            <w:sz w:val="24"/>
            <w:szCs w:val="24"/>
          </w:rPr>
          <w:t>Division</w:t>
        </w:r>
        <w:r w:rsidR="00ED22DE" w:rsidRPr="00DD6A77">
          <w:rPr>
            <w:rFonts w:ascii="Times New Roman" w:eastAsia="Times New Roman" w:hAnsi="Times New Roman" w:cs="Times New Roman"/>
            <w:sz w:val="24"/>
            <w:szCs w:val="24"/>
          </w:rPr>
          <w:t xml:space="preserve"> </w:t>
        </w:r>
      </w:ins>
      <w:r w:rsidRPr="00DD6A77">
        <w:rPr>
          <w:rFonts w:ascii="Times New Roman" w:eastAsia="Times New Roman" w:hAnsi="Times New Roman" w:cs="Times New Roman"/>
          <w:sz w:val="24"/>
          <w:szCs w:val="24"/>
        </w:rPr>
        <w:t xml:space="preserve">of Higher Education at </w:t>
      </w:r>
      <w:hyperlink r:id="rId17" w:history="1">
        <w:r w:rsidRPr="00DD6A77">
          <w:rPr>
            <w:rFonts w:ascii="Times New Roman" w:eastAsia="Times New Roman" w:hAnsi="Times New Roman" w:cs="Times New Roman"/>
            <w:color w:val="0000FF"/>
            <w:sz w:val="24"/>
            <w:szCs w:val="24"/>
            <w:u w:val="single"/>
          </w:rPr>
          <w:t>http://www.adhe.edu</w:t>
        </w:r>
      </w:hyperlink>
      <w:r w:rsidRPr="00DD6A77">
        <w:rPr>
          <w:rFonts w:ascii="Times New Roman" w:eastAsia="Times New Roman" w:hAnsi="Times New Roman" w:cs="Times New Roman"/>
          <w:sz w:val="24"/>
          <w:szCs w:val="24"/>
        </w:rPr>
        <w:t xml:space="preserve">. The </w:t>
      </w:r>
      <w:hyperlink r:id="rId18" w:history="1">
        <w:r w:rsidRPr="00DD6A77">
          <w:rPr>
            <w:rFonts w:ascii="Times New Roman" w:eastAsia="Times New Roman" w:hAnsi="Times New Roman" w:cs="Times New Roman"/>
            <w:color w:val="0000FF"/>
            <w:sz w:val="24"/>
            <w:szCs w:val="24"/>
            <w:u w:val="single"/>
          </w:rPr>
          <w:t>meeting dates</w:t>
        </w:r>
      </w:hyperlink>
      <w:r w:rsidRPr="00DD6A77">
        <w:rPr>
          <w:rFonts w:ascii="Times New Roman" w:eastAsia="Times New Roman" w:hAnsi="Times New Roman" w:cs="Times New Roman"/>
          <w:sz w:val="24"/>
          <w:szCs w:val="24"/>
        </w:rPr>
        <w:t xml:space="preserve"> for the Board of Trustees may be found on the web site of the Vice Chancellor for Finance and Administration. </w:t>
      </w:r>
    </w:p>
    <w:p w14:paraId="10BB6AB9" w14:textId="23B746D2" w:rsidR="00DD6A77" w:rsidRPr="00DD6A77" w:rsidRDefault="7985D132" w:rsidP="7985D132">
      <w:pPr>
        <w:spacing w:before="100" w:beforeAutospacing="1" w:after="100" w:afterAutospacing="1" w:line="240" w:lineRule="auto"/>
        <w:rPr>
          <w:rFonts w:ascii="Times New Roman" w:eastAsia="Times New Roman" w:hAnsi="Times New Roman" w:cs="Times New Roman"/>
          <w:sz w:val="24"/>
          <w:szCs w:val="24"/>
        </w:rPr>
      </w:pPr>
      <w:r w:rsidRPr="7985D132">
        <w:rPr>
          <w:rFonts w:ascii="Times New Roman" w:eastAsia="Times New Roman" w:hAnsi="Times New Roman" w:cs="Times New Roman"/>
          <w:sz w:val="24"/>
          <w:szCs w:val="24"/>
        </w:rPr>
        <w:t xml:space="preserve">Changes proposed to be implemented </w:t>
      </w:r>
      <w:r w:rsidRPr="7985D132">
        <w:rPr>
          <w:rFonts w:ascii="Times New Roman" w:eastAsia="Times New Roman" w:hAnsi="Times New Roman" w:cs="Times New Roman"/>
          <w:i/>
          <w:iCs/>
          <w:sz w:val="24"/>
          <w:szCs w:val="24"/>
        </w:rPr>
        <w:t xml:space="preserve">before </w:t>
      </w:r>
      <w:r w:rsidRPr="7985D132">
        <w:rPr>
          <w:rFonts w:ascii="Times New Roman" w:eastAsia="Times New Roman" w:hAnsi="Times New Roman" w:cs="Times New Roman"/>
          <w:sz w:val="24"/>
          <w:szCs w:val="24"/>
        </w:rPr>
        <w:t>they appear in the catalog must have a statement of justification regarding early implementation as part of the proposal. Those proposed to be implemented sooner than 75 days after AHECB approval also need a justification and, according to ADHE guidelines, should be “rare.” The April meeting is the last AHECB meeting at which programs for the fall could be approved</w:t>
      </w:r>
      <w:ins w:id="139" w:author="Alice R. Griffin" w:date="2021-09-22T14:32:00Z">
        <w:r w:rsidRPr="7985D132">
          <w:rPr>
            <w:rFonts w:ascii="Times New Roman" w:eastAsia="Times New Roman" w:hAnsi="Times New Roman" w:cs="Times New Roman"/>
            <w:sz w:val="24"/>
            <w:szCs w:val="24"/>
          </w:rPr>
          <w:t xml:space="preserve"> for the </w:t>
        </w:r>
      </w:ins>
      <w:ins w:id="140" w:author="Ketevan Mamiseishvili" w:date="2021-11-04T16:33:00Z">
        <w:r w:rsidRPr="7985D132">
          <w:rPr>
            <w:rFonts w:ascii="Times New Roman" w:eastAsia="Times New Roman" w:hAnsi="Times New Roman" w:cs="Times New Roman"/>
            <w:sz w:val="24"/>
            <w:szCs w:val="24"/>
          </w:rPr>
          <w:t>C</w:t>
        </w:r>
      </w:ins>
      <w:ins w:id="141" w:author="Alice R. Griffin" w:date="2021-09-22T14:32:00Z">
        <w:r w:rsidRPr="7985D132">
          <w:rPr>
            <w:rFonts w:ascii="Times New Roman" w:eastAsia="Times New Roman" w:hAnsi="Times New Roman" w:cs="Times New Roman"/>
            <w:sz w:val="24"/>
            <w:szCs w:val="24"/>
          </w:rPr>
          <w:t xml:space="preserve">atalog of </w:t>
        </w:r>
      </w:ins>
      <w:ins w:id="142" w:author="Ketevan Mamiseishvili" w:date="2021-11-04T16:33:00Z">
        <w:r w:rsidRPr="7985D132">
          <w:rPr>
            <w:rFonts w:ascii="Times New Roman" w:eastAsia="Times New Roman" w:hAnsi="Times New Roman" w:cs="Times New Roman"/>
            <w:sz w:val="24"/>
            <w:szCs w:val="24"/>
          </w:rPr>
          <w:t>S</w:t>
        </w:r>
      </w:ins>
      <w:ins w:id="143" w:author="Alice R. Griffin" w:date="2021-09-22T14:32:00Z">
        <w:r w:rsidRPr="7985D132">
          <w:rPr>
            <w:rFonts w:ascii="Times New Roman" w:eastAsia="Times New Roman" w:hAnsi="Times New Roman" w:cs="Times New Roman"/>
            <w:sz w:val="24"/>
            <w:szCs w:val="24"/>
          </w:rPr>
          <w:t>tudies. Programs may be approved at the July AHECB meeting</w:t>
        </w:r>
      </w:ins>
      <w:r w:rsidRPr="7985D132">
        <w:rPr>
          <w:rFonts w:ascii="Times New Roman" w:eastAsia="Times New Roman" w:hAnsi="Times New Roman" w:cs="Times New Roman"/>
          <w:sz w:val="24"/>
          <w:szCs w:val="24"/>
        </w:rPr>
        <w:t xml:space="preserve">, but only with early implementation approval and without being in the catalog.  </w:t>
      </w:r>
    </w:p>
    <w:p w14:paraId="00F9F069" w14:textId="77777777"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 xml:space="preserve">Proposals to eliminate courses and programs can be implemented with any term, although it is best if programs are deleted from the catalog effective with the Fall term of the year in which students are no longer admitted to the program. </w:t>
      </w:r>
    </w:p>
    <w:p w14:paraId="0F889E46" w14:textId="77777777" w:rsidR="00DD6A77" w:rsidRPr="00DD6A77" w:rsidRDefault="7579E120" w:rsidP="00DD6A77">
      <w:pPr>
        <w:spacing w:before="100" w:beforeAutospacing="1" w:after="240" w:line="240" w:lineRule="auto"/>
        <w:rPr>
          <w:rFonts w:ascii="Times New Roman" w:eastAsia="Times New Roman" w:hAnsi="Times New Roman" w:cs="Times New Roman"/>
          <w:sz w:val="24"/>
          <w:szCs w:val="24"/>
        </w:rPr>
      </w:pPr>
      <w:r w:rsidRPr="7579E120">
        <w:rPr>
          <w:rFonts w:ascii="Times New Roman" w:eastAsia="Times New Roman" w:hAnsi="Times New Roman" w:cs="Times New Roman"/>
          <w:sz w:val="24"/>
          <w:szCs w:val="24"/>
        </w:rPr>
        <w:t>Proposals for undergraduate program changes of a relatively minor nature (fifteen credit hours or less) and course changes must be reviewed and approved by Faculty Senate at or before the March meeting. Proposals for graduate program changes of a relatively minor nature (fifteen credit hours or less) and course changes must be reviewed and approved by Faculty Senate at or before the April meeting. No off-campus approvals are required.</w:t>
      </w:r>
    </w:p>
    <w:p w14:paraId="072CAAC4" w14:textId="77777777"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9/4/19</w:t>
      </w:r>
      <w:hyperlink r:id="rId19" w:history="1">
        <w:r w:rsidRPr="00DD6A77">
          <w:rPr>
            <w:rFonts w:ascii="Times New Roman" w:eastAsia="Times New Roman" w:hAnsi="Times New Roman" w:cs="Times New Roman"/>
            <w:color w:val="0000FF"/>
            <w:sz w:val="24"/>
            <w:szCs w:val="24"/>
            <w:u w:val="single"/>
          </w:rPr>
          <w:br/>
          <w:t>Reformatted for Web October 1, 2014</w:t>
        </w:r>
      </w:hyperlink>
      <w:r w:rsidRPr="00DD6A77">
        <w:rPr>
          <w:rFonts w:ascii="Times New Roman" w:eastAsia="Times New Roman" w:hAnsi="Times New Roman" w:cs="Times New Roman"/>
          <w:sz w:val="24"/>
          <w:szCs w:val="24"/>
        </w:rPr>
        <w:br/>
      </w:r>
      <w:hyperlink r:id="rId20" w:history="1">
        <w:r w:rsidRPr="00DD6A77">
          <w:rPr>
            <w:rFonts w:ascii="Times New Roman" w:eastAsia="Times New Roman" w:hAnsi="Times New Roman" w:cs="Times New Roman"/>
            <w:color w:val="0000FF"/>
            <w:sz w:val="24"/>
            <w:szCs w:val="24"/>
            <w:u w:val="single"/>
          </w:rPr>
          <w:t>8/22/14</w:t>
        </w:r>
      </w:hyperlink>
    </w:p>
    <w:p w14:paraId="579FDD2F" w14:textId="77777777" w:rsidR="00DD6A77" w:rsidRPr="00DD6A77" w:rsidRDefault="00DD6A77" w:rsidP="00DD6A77">
      <w:pPr>
        <w:spacing w:before="100" w:beforeAutospacing="1" w:after="100" w:afterAutospacing="1" w:line="240" w:lineRule="auto"/>
        <w:rPr>
          <w:rFonts w:ascii="Times New Roman" w:eastAsia="Times New Roman" w:hAnsi="Times New Roman" w:cs="Times New Roman"/>
          <w:sz w:val="24"/>
          <w:szCs w:val="24"/>
        </w:rPr>
      </w:pPr>
      <w:r w:rsidRPr="00DD6A77">
        <w:rPr>
          <w:rFonts w:ascii="Times New Roman" w:eastAsia="Times New Roman" w:hAnsi="Times New Roman" w:cs="Times New Roman"/>
          <w:sz w:val="24"/>
          <w:szCs w:val="24"/>
        </w:rPr>
        <w:t>Related Links</w:t>
      </w:r>
    </w:p>
    <w:p w14:paraId="2AF52A35" w14:textId="77777777" w:rsidR="00DD6A77" w:rsidRPr="00DD6A77" w:rsidRDefault="008846DE" w:rsidP="00DD6A7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1" w:history="1">
        <w:r w:rsidR="00DD6A77" w:rsidRPr="00DD6A77">
          <w:rPr>
            <w:rFonts w:ascii="Times New Roman" w:eastAsia="Times New Roman" w:hAnsi="Times New Roman" w:cs="Times New Roman"/>
            <w:color w:val="0000FF"/>
            <w:sz w:val="24"/>
            <w:szCs w:val="24"/>
            <w:u w:val="single"/>
          </w:rPr>
          <w:t>Program Management Form</w:t>
        </w:r>
      </w:hyperlink>
    </w:p>
    <w:p w14:paraId="1A60F20C" w14:textId="77777777" w:rsidR="00DD6A77" w:rsidRPr="00DD6A77" w:rsidRDefault="008846DE" w:rsidP="00DD6A7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2" w:history="1">
        <w:r w:rsidR="00DD6A77" w:rsidRPr="00DD6A77">
          <w:rPr>
            <w:rFonts w:ascii="Times New Roman" w:eastAsia="Times New Roman" w:hAnsi="Times New Roman" w:cs="Times New Roman"/>
            <w:color w:val="0000FF"/>
            <w:sz w:val="24"/>
            <w:szCs w:val="24"/>
            <w:u w:val="single"/>
          </w:rPr>
          <w:t>Course Inventory Management Form</w:t>
        </w:r>
      </w:hyperlink>
    </w:p>
    <w:p w14:paraId="14327215" w14:textId="77777777" w:rsidR="00DD6A77" w:rsidRPr="00DD6A77" w:rsidRDefault="008846DE" w:rsidP="00DD6A7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3" w:history="1">
        <w:r w:rsidR="00DD6A77" w:rsidRPr="00DD6A77">
          <w:rPr>
            <w:rFonts w:ascii="Times New Roman" w:eastAsia="Times New Roman" w:hAnsi="Times New Roman" w:cs="Times New Roman"/>
            <w:color w:val="0000FF"/>
            <w:sz w:val="24"/>
            <w:szCs w:val="24"/>
            <w:u w:val="single"/>
          </w:rPr>
          <w:t>Miscellaneous Request Form</w:t>
        </w:r>
      </w:hyperlink>
    </w:p>
    <w:p w14:paraId="6E4F3A30" w14:textId="77777777" w:rsidR="00DD6A77" w:rsidRPr="00DD6A77" w:rsidRDefault="008846DE" w:rsidP="00DD6A7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4" w:history="1">
        <w:r w:rsidR="00DD6A77" w:rsidRPr="00DD6A77">
          <w:rPr>
            <w:rFonts w:ascii="Times New Roman" w:eastAsia="Times New Roman" w:hAnsi="Times New Roman" w:cs="Times New Roman"/>
            <w:color w:val="0000FF"/>
            <w:sz w:val="24"/>
            <w:szCs w:val="24"/>
            <w:u w:val="single"/>
          </w:rPr>
          <w:t>Program/Unit Change Instructions</w:t>
        </w:r>
      </w:hyperlink>
    </w:p>
    <w:p w14:paraId="707823DE" w14:textId="77777777" w:rsidR="00DD6A77" w:rsidRPr="00DD6A77" w:rsidRDefault="008846DE" w:rsidP="00DD6A7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5" w:history="1">
        <w:r w:rsidR="00DD6A77" w:rsidRPr="00DD6A77">
          <w:rPr>
            <w:rFonts w:ascii="Times New Roman" w:eastAsia="Times New Roman" w:hAnsi="Times New Roman" w:cs="Times New Roman"/>
            <w:color w:val="0000FF"/>
            <w:sz w:val="24"/>
            <w:szCs w:val="24"/>
            <w:u w:val="single"/>
          </w:rPr>
          <w:t>Course Change Instructions</w:t>
        </w:r>
      </w:hyperlink>
    </w:p>
    <w:p w14:paraId="36F344CD" w14:textId="77777777" w:rsidR="00BA44AD" w:rsidRDefault="00BA44AD"/>
    <w:sectPr w:rsidR="00BA4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27915"/>
    <w:multiLevelType w:val="multilevel"/>
    <w:tmpl w:val="EA9A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tevan Mamiseishvili">
    <w15:presenceInfo w15:providerId="AD" w15:userId="S::kmamisei@uark.edu::58c1e664-588e-420f-b093-06a8b4463c8d"/>
  </w15:person>
  <w15:person w15:author="Alice R. Griffin">
    <w15:presenceInfo w15:providerId="AD" w15:userId="S::agriffin@uark.edu::36d62a34-b60e-4638-8c3e-7750e24890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A77"/>
    <w:rsid w:val="00056FF0"/>
    <w:rsid w:val="00067B19"/>
    <w:rsid w:val="0008150E"/>
    <w:rsid w:val="001257D2"/>
    <w:rsid w:val="00146F1E"/>
    <w:rsid w:val="00161E95"/>
    <w:rsid w:val="00181DED"/>
    <w:rsid w:val="001905DC"/>
    <w:rsid w:val="001B2E78"/>
    <w:rsid w:val="001E67F7"/>
    <w:rsid w:val="00242476"/>
    <w:rsid w:val="00273FCF"/>
    <w:rsid w:val="00297D11"/>
    <w:rsid w:val="002A1F75"/>
    <w:rsid w:val="00301C68"/>
    <w:rsid w:val="003161AC"/>
    <w:rsid w:val="003B7C3D"/>
    <w:rsid w:val="0043538E"/>
    <w:rsid w:val="00461C4F"/>
    <w:rsid w:val="00482653"/>
    <w:rsid w:val="004A1B7F"/>
    <w:rsid w:val="004A7E29"/>
    <w:rsid w:val="005B6933"/>
    <w:rsid w:val="005D3DE9"/>
    <w:rsid w:val="006167FE"/>
    <w:rsid w:val="006B6AD9"/>
    <w:rsid w:val="00711220"/>
    <w:rsid w:val="0071586B"/>
    <w:rsid w:val="0077309F"/>
    <w:rsid w:val="00792D93"/>
    <w:rsid w:val="008130B0"/>
    <w:rsid w:val="008225A2"/>
    <w:rsid w:val="00872D18"/>
    <w:rsid w:val="008846DE"/>
    <w:rsid w:val="008E2C17"/>
    <w:rsid w:val="00966BB7"/>
    <w:rsid w:val="00967B2E"/>
    <w:rsid w:val="00A32B9F"/>
    <w:rsid w:val="00A764F2"/>
    <w:rsid w:val="00A97FD9"/>
    <w:rsid w:val="00AE5358"/>
    <w:rsid w:val="00BA4227"/>
    <w:rsid w:val="00BA44AD"/>
    <w:rsid w:val="00BE482D"/>
    <w:rsid w:val="00C05486"/>
    <w:rsid w:val="00C36803"/>
    <w:rsid w:val="00C91F6C"/>
    <w:rsid w:val="00CC10A6"/>
    <w:rsid w:val="00CE6943"/>
    <w:rsid w:val="00CF3E49"/>
    <w:rsid w:val="00D64D35"/>
    <w:rsid w:val="00D741B0"/>
    <w:rsid w:val="00D9088D"/>
    <w:rsid w:val="00DD6A77"/>
    <w:rsid w:val="00E4187D"/>
    <w:rsid w:val="00E95AE5"/>
    <w:rsid w:val="00ED22DE"/>
    <w:rsid w:val="00F31F72"/>
    <w:rsid w:val="00F6135C"/>
    <w:rsid w:val="00FF57BF"/>
    <w:rsid w:val="7579E120"/>
    <w:rsid w:val="778AE130"/>
    <w:rsid w:val="7985D132"/>
    <w:rsid w:val="7F9D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C690"/>
  <w15:chartTrackingRefBased/>
  <w15:docId w15:val="{4B932849-3A3C-4327-878D-CE03FF4B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D6A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6A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A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6A77"/>
    <w:rPr>
      <w:rFonts w:ascii="Times New Roman" w:eastAsia="Times New Roman" w:hAnsi="Times New Roman" w:cs="Times New Roman"/>
      <w:b/>
      <w:bCs/>
      <w:sz w:val="27"/>
      <w:szCs w:val="27"/>
    </w:rPr>
  </w:style>
  <w:style w:type="paragraph" w:customStyle="1" w:styleId="p1">
    <w:name w:val="p1"/>
    <w:basedOn w:val="Normal"/>
    <w:rsid w:val="00DD6A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DD6A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6A77"/>
    <w:rPr>
      <w:color w:val="0000FF"/>
      <w:u w:val="single"/>
    </w:rPr>
  </w:style>
  <w:style w:type="character" w:customStyle="1" w:styleId="external">
    <w:name w:val="external"/>
    <w:basedOn w:val="DefaultParagraphFont"/>
    <w:rsid w:val="00DD6A77"/>
  </w:style>
  <w:style w:type="character" w:customStyle="1" w:styleId="s2">
    <w:name w:val="s2"/>
    <w:basedOn w:val="DefaultParagraphFont"/>
    <w:rsid w:val="00DD6A77"/>
  </w:style>
  <w:style w:type="paragraph" w:customStyle="1" w:styleId="head">
    <w:name w:val="head"/>
    <w:basedOn w:val="Normal"/>
    <w:rsid w:val="00DD6A7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C10A6"/>
    <w:rPr>
      <w:sz w:val="16"/>
      <w:szCs w:val="16"/>
    </w:rPr>
  </w:style>
  <w:style w:type="paragraph" w:styleId="CommentText">
    <w:name w:val="annotation text"/>
    <w:basedOn w:val="Normal"/>
    <w:link w:val="CommentTextChar"/>
    <w:uiPriority w:val="99"/>
    <w:semiHidden/>
    <w:unhideWhenUsed/>
    <w:rsid w:val="00CC10A6"/>
    <w:pPr>
      <w:spacing w:line="240" w:lineRule="auto"/>
    </w:pPr>
    <w:rPr>
      <w:sz w:val="20"/>
      <w:szCs w:val="20"/>
    </w:rPr>
  </w:style>
  <w:style w:type="character" w:customStyle="1" w:styleId="CommentTextChar">
    <w:name w:val="Comment Text Char"/>
    <w:basedOn w:val="DefaultParagraphFont"/>
    <w:link w:val="CommentText"/>
    <w:uiPriority w:val="99"/>
    <w:semiHidden/>
    <w:rsid w:val="00CC10A6"/>
    <w:rPr>
      <w:sz w:val="20"/>
      <w:szCs w:val="20"/>
    </w:rPr>
  </w:style>
  <w:style w:type="paragraph" w:styleId="CommentSubject">
    <w:name w:val="annotation subject"/>
    <w:basedOn w:val="CommentText"/>
    <w:next w:val="CommentText"/>
    <w:link w:val="CommentSubjectChar"/>
    <w:uiPriority w:val="99"/>
    <w:semiHidden/>
    <w:unhideWhenUsed/>
    <w:rsid w:val="00CC10A6"/>
    <w:rPr>
      <w:b/>
      <w:bCs/>
    </w:rPr>
  </w:style>
  <w:style w:type="character" w:customStyle="1" w:styleId="CommentSubjectChar">
    <w:name w:val="Comment Subject Char"/>
    <w:basedOn w:val="CommentTextChar"/>
    <w:link w:val="CommentSubject"/>
    <w:uiPriority w:val="99"/>
    <w:semiHidden/>
    <w:rsid w:val="00CC10A6"/>
    <w:rPr>
      <w:b/>
      <w:bCs/>
      <w:sz w:val="20"/>
      <w:szCs w:val="20"/>
    </w:rPr>
  </w:style>
  <w:style w:type="character" w:styleId="UnresolvedMention">
    <w:name w:val="Unresolved Mention"/>
    <w:basedOn w:val="DefaultParagraphFont"/>
    <w:uiPriority w:val="99"/>
    <w:semiHidden/>
    <w:unhideWhenUsed/>
    <w:rsid w:val="00273FCF"/>
    <w:rPr>
      <w:color w:val="605E5C"/>
      <w:shd w:val="clear" w:color="auto" w:fill="E1DFDD"/>
    </w:rPr>
  </w:style>
  <w:style w:type="character" w:styleId="FollowedHyperlink">
    <w:name w:val="FollowedHyperlink"/>
    <w:basedOn w:val="DefaultParagraphFont"/>
    <w:uiPriority w:val="99"/>
    <w:semiHidden/>
    <w:unhideWhenUsed/>
    <w:rsid w:val="00BE48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73357">
      <w:bodyDiv w:val="1"/>
      <w:marLeft w:val="0"/>
      <w:marRight w:val="0"/>
      <w:marTop w:val="0"/>
      <w:marBottom w:val="0"/>
      <w:divBdr>
        <w:top w:val="none" w:sz="0" w:space="0" w:color="auto"/>
        <w:left w:val="none" w:sz="0" w:space="0" w:color="auto"/>
        <w:bottom w:val="none" w:sz="0" w:space="0" w:color="auto"/>
        <w:right w:val="none" w:sz="0" w:space="0" w:color="auto"/>
      </w:divBdr>
      <w:divsChild>
        <w:div w:id="229048404">
          <w:marLeft w:val="0"/>
          <w:marRight w:val="0"/>
          <w:marTop w:val="0"/>
          <w:marBottom w:val="0"/>
          <w:divBdr>
            <w:top w:val="none" w:sz="0" w:space="0" w:color="auto"/>
            <w:left w:val="none" w:sz="0" w:space="0" w:color="auto"/>
            <w:bottom w:val="none" w:sz="0" w:space="0" w:color="auto"/>
            <w:right w:val="none" w:sz="0" w:space="0" w:color="auto"/>
          </w:divBdr>
          <w:divsChild>
            <w:div w:id="164983586">
              <w:marLeft w:val="0"/>
              <w:marRight w:val="0"/>
              <w:marTop w:val="0"/>
              <w:marBottom w:val="0"/>
              <w:divBdr>
                <w:top w:val="none" w:sz="0" w:space="0" w:color="auto"/>
                <w:left w:val="none" w:sz="0" w:space="0" w:color="auto"/>
                <w:bottom w:val="none" w:sz="0" w:space="0" w:color="auto"/>
                <w:right w:val="none" w:sz="0" w:space="0" w:color="auto"/>
              </w:divBdr>
              <w:divsChild>
                <w:div w:id="65498395">
                  <w:marLeft w:val="0"/>
                  <w:marRight w:val="0"/>
                  <w:marTop w:val="0"/>
                  <w:marBottom w:val="0"/>
                  <w:divBdr>
                    <w:top w:val="none" w:sz="0" w:space="0" w:color="auto"/>
                    <w:left w:val="none" w:sz="0" w:space="0" w:color="auto"/>
                    <w:bottom w:val="none" w:sz="0" w:space="0" w:color="auto"/>
                    <w:right w:val="none" w:sz="0" w:space="0" w:color="auto"/>
                  </w:divBdr>
                </w:div>
                <w:div w:id="1546212134">
                  <w:marLeft w:val="0"/>
                  <w:marRight w:val="0"/>
                  <w:marTop w:val="0"/>
                  <w:marBottom w:val="0"/>
                  <w:divBdr>
                    <w:top w:val="none" w:sz="0" w:space="0" w:color="auto"/>
                    <w:left w:val="none" w:sz="0" w:space="0" w:color="auto"/>
                    <w:bottom w:val="none" w:sz="0" w:space="0" w:color="auto"/>
                    <w:right w:val="none" w:sz="0" w:space="0" w:color="auto"/>
                  </w:divBdr>
                  <w:divsChild>
                    <w:div w:id="976648216">
                      <w:marLeft w:val="0"/>
                      <w:marRight w:val="0"/>
                      <w:marTop w:val="0"/>
                      <w:marBottom w:val="0"/>
                      <w:divBdr>
                        <w:top w:val="none" w:sz="0" w:space="0" w:color="auto"/>
                        <w:left w:val="none" w:sz="0" w:space="0" w:color="auto"/>
                        <w:bottom w:val="none" w:sz="0" w:space="0" w:color="auto"/>
                        <w:right w:val="none" w:sz="0" w:space="0" w:color="auto"/>
                      </w:divBdr>
                      <w:divsChild>
                        <w:div w:id="9133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catalog.uark.edu/programadmin/" TargetMode="External"/><Relationship Id="rId13" Type="http://schemas.openxmlformats.org/officeDocument/2006/relationships/hyperlink" Target="https://provost.uark.edu/policies/110040.php" TargetMode="External"/><Relationship Id="rId18" Type="http://schemas.openxmlformats.org/officeDocument/2006/relationships/hyperlink" Target="http://vcfa.uark.edu/policies/fayetteville/vcfa/1010.ph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extcatalog.uark.edu/programadmin/" TargetMode="External"/><Relationship Id="rId7" Type="http://schemas.openxmlformats.org/officeDocument/2006/relationships/webSettings" Target="webSettings.xml"/><Relationship Id="rId12" Type="http://schemas.openxmlformats.org/officeDocument/2006/relationships/hyperlink" Target="https://registrar.uark.edu/program-unit-changes/index.php" TargetMode="External"/><Relationship Id="rId17" Type="http://schemas.openxmlformats.org/officeDocument/2006/relationships/hyperlink" Target="http://www.adhe.edu" TargetMode="External"/><Relationship Id="rId25" Type="http://schemas.openxmlformats.org/officeDocument/2006/relationships/hyperlink" Target="https://registrar.uark.edu/courses-and-scheduling/course-changes.php" TargetMode="External"/><Relationship Id="rId2" Type="http://schemas.openxmlformats.org/officeDocument/2006/relationships/customXml" Target="../customXml/item2.xml"/><Relationship Id="rId16" Type="http://schemas.openxmlformats.org/officeDocument/2006/relationships/hyperlink" Target="https://nextcatalog.uark.edu/miscadmin/" TargetMode="External"/><Relationship Id="rId20" Type="http://schemas.openxmlformats.org/officeDocument/2006/relationships/hyperlink" Target="https://provost.uark.edu/policies/162220-20140822.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gistrar.uark.edu/courses-and-scheduling/course-changes.php" TargetMode="External"/><Relationship Id="rId24" Type="http://schemas.openxmlformats.org/officeDocument/2006/relationships/hyperlink" Target="https://registrar.uark.edu/program-unit-changes/index.php" TargetMode="External"/><Relationship Id="rId5" Type="http://schemas.openxmlformats.org/officeDocument/2006/relationships/styles" Target="styles.xml"/><Relationship Id="rId15" Type="http://schemas.openxmlformats.org/officeDocument/2006/relationships/hyperlink" Target="https://provost.uark.edu/policies/162210.php" TargetMode="External"/><Relationship Id="rId23" Type="http://schemas.openxmlformats.org/officeDocument/2006/relationships/hyperlink" Target="https://nextcatalog.uark.edu/miscadmin/" TargetMode="External"/><Relationship Id="rId28" Type="http://schemas.openxmlformats.org/officeDocument/2006/relationships/theme" Target="theme/theme1.xml"/><Relationship Id="rId10" Type="http://schemas.openxmlformats.org/officeDocument/2006/relationships/hyperlink" Target="https://nextcatalog.uark.edu/courseadmin/" TargetMode="External"/><Relationship Id="rId19" Type="http://schemas.openxmlformats.org/officeDocument/2006/relationships/hyperlink" Target="https://provost.uark.edu/policies/162220-20141001.php" TargetMode="External"/><Relationship Id="rId4" Type="http://schemas.openxmlformats.org/officeDocument/2006/relationships/numbering" Target="numbering.xml"/><Relationship Id="rId9" Type="http://schemas.openxmlformats.org/officeDocument/2006/relationships/hyperlink" Target="https://registrar.uark.edu/program-unit-changes/index.php" TargetMode="External"/><Relationship Id="rId14" Type="http://schemas.openxmlformats.org/officeDocument/2006/relationships/hyperlink" Target="https://provost.uark.edu/policies/162110.php" TargetMode="External"/><Relationship Id="rId22" Type="http://schemas.openxmlformats.org/officeDocument/2006/relationships/hyperlink" Target="https://nextcatalog.uark.edu/courseadmin/"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718DBC60ADB468A4844CE5C16286B" ma:contentTypeVersion="14" ma:contentTypeDescription="Create a new document." ma:contentTypeScope="" ma:versionID="ed8ffbe1dbb5afb2f4eee2816c48d523">
  <xsd:schema xmlns:xsd="http://www.w3.org/2001/XMLSchema" xmlns:xs="http://www.w3.org/2001/XMLSchema" xmlns:p="http://schemas.microsoft.com/office/2006/metadata/properties" xmlns:ns2="fc69e3cd-d830-49bb-9fab-30ebcf2b4d57" xmlns:ns3="14989559-dc3f-4623-838e-9e57311ba4a0" targetNamespace="http://schemas.microsoft.com/office/2006/metadata/properties" ma:root="true" ma:fieldsID="4f54da88cb6a21e0cec5fd4314d13809" ns2:_="" ns3:_="">
    <xsd:import namespace="fc69e3cd-d830-49bb-9fab-30ebcf2b4d57"/>
    <xsd:import namespace="14989559-dc3f-4623-838e-9e57311ba4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iewedStatu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9e3cd-d830-49bb-9fab-30ebcf2b4d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989559-dc3f-4623-838e-9e57311ba4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iewedStatus" ma:index="12" nillable="true" ma:displayName="Reviewed Status" ma:default="New" ma:description="This is for Dean Koski to change the status when she has finished her review. " ma:format="Dropdown" ma:internalName="ReviewedStatus">
      <xsd:simpleType>
        <xsd:restriction base="dms:Choice">
          <xsd:enumeration value="New"/>
          <xsd:enumeration value="In Progress"/>
          <xsd:enumeration value="Completed"/>
          <xsd:enumeration value="Dept Notified"/>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edStatus xmlns="14989559-dc3f-4623-838e-9e57311ba4a0">New</Reviewed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9B258F-63E1-4E40-8B03-1DD531645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9e3cd-d830-49bb-9fab-30ebcf2b4d57"/>
    <ds:schemaRef ds:uri="14989559-dc3f-4623-838e-9e57311ba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09D6E-7F63-423B-9BA2-7AF2BD70DE73}">
  <ds:schemaRefs>
    <ds:schemaRef ds:uri="http://schemas.microsoft.com/office/2006/metadata/properties"/>
    <ds:schemaRef ds:uri="http://schemas.microsoft.com/office/infopath/2007/PartnerControls"/>
    <ds:schemaRef ds:uri="14989559-dc3f-4623-838e-9e57311ba4a0"/>
  </ds:schemaRefs>
</ds:datastoreItem>
</file>

<file path=customXml/itemProps3.xml><?xml version="1.0" encoding="utf-8"?>
<ds:datastoreItem xmlns:ds="http://schemas.openxmlformats.org/officeDocument/2006/customXml" ds:itemID="{92D9848E-C53E-4DC7-9D03-F37D848180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2028</Words>
  <Characters>11560</Characters>
  <Application>Microsoft Office Word</Application>
  <DocSecurity>4</DocSecurity>
  <Lines>96</Lines>
  <Paragraphs>27</Paragraphs>
  <ScaleCrop>false</ScaleCrop>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Mamiseishvili</dc:creator>
  <cp:keywords/>
  <dc:description/>
  <cp:lastModifiedBy>Patricia R. Koski</cp:lastModifiedBy>
  <cp:revision>2</cp:revision>
  <dcterms:created xsi:type="dcterms:W3CDTF">2021-11-07T20:36:00Z</dcterms:created>
  <dcterms:modified xsi:type="dcterms:W3CDTF">2021-11-07T20:36:00Z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0x0101006A9718DBC60ADB468A4844CE5C16286B</vt:lpwstr>
  </property>
</Properties>
</file>